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D76" w:rsidRDefault="00074D76">
      <w:pPr>
        <w:widowControl w:val="0"/>
        <w:spacing w:line="581" w:lineRule="auto"/>
        <w:ind w:left="4588" w:right="4375"/>
        <w:jc w:val="center"/>
        <w:rPr>
          <w:color w:val="000000"/>
          <w:sz w:val="16"/>
          <w:szCs w:val="16"/>
        </w:rPr>
      </w:pPr>
      <w:bookmarkStart w:id="0" w:name="_heading=h.gjdgxs" w:colFirst="0" w:colLast="0"/>
      <w:bookmarkEnd w:id="0"/>
    </w:p>
    <w:p w:rsidR="00074D76" w:rsidRDefault="003A4064">
      <w:pPr>
        <w:widowControl w:val="0"/>
        <w:spacing w:line="581" w:lineRule="auto"/>
        <w:ind w:left="7380" w:right="2625" w:hanging="4590"/>
        <w:jc w:val="center"/>
        <w:rPr>
          <w:rFonts w:ascii="Verdana" w:eastAsia="Verdana" w:hAnsi="Verdana" w:cs="Verdana"/>
          <w:color w:val="333333"/>
          <w:sz w:val="18"/>
          <w:szCs w:val="18"/>
        </w:rPr>
      </w:pPr>
      <w:r>
        <w:rPr>
          <w:noProof/>
          <w:sz w:val="16"/>
          <w:szCs w:val="16"/>
        </w:rPr>
        <w:drawing>
          <wp:inline distT="19050" distB="19050" distL="19050" distR="19050">
            <wp:extent cx="1276350" cy="9525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76350" cy="952500"/>
                    </a:xfrm>
                    <a:prstGeom prst="rect">
                      <a:avLst/>
                    </a:prstGeom>
                    <a:ln/>
                  </pic:spPr>
                </pic:pic>
              </a:graphicData>
            </a:graphic>
          </wp:inline>
        </w:drawing>
      </w:r>
    </w:p>
    <w:p w:rsidR="00074D76" w:rsidRDefault="003A4064">
      <w:pPr>
        <w:widowControl w:val="0"/>
        <w:pBdr>
          <w:top w:val="nil"/>
          <w:left w:val="nil"/>
          <w:bottom w:val="nil"/>
          <w:right w:val="nil"/>
          <w:between w:val="nil"/>
        </w:pBdr>
        <w:spacing w:before="60" w:line="240" w:lineRule="auto"/>
        <w:ind w:left="226"/>
        <w:rPr>
          <w:rFonts w:ascii="Verdana" w:eastAsia="Verdana" w:hAnsi="Verdana" w:cs="Verdana"/>
          <w:color w:val="333333"/>
          <w:sz w:val="18"/>
          <w:szCs w:val="18"/>
        </w:rPr>
      </w:pPr>
      <w:r>
        <w:rPr>
          <w:rFonts w:ascii="Verdana" w:eastAsia="Verdana" w:hAnsi="Verdana" w:cs="Verdana"/>
          <w:color w:val="333333"/>
          <w:sz w:val="18"/>
          <w:szCs w:val="18"/>
        </w:rPr>
        <w:t xml:space="preserve">Book Policy Manual </w:t>
      </w:r>
    </w:p>
    <w:p w:rsidR="00074D76" w:rsidRDefault="003A4064">
      <w:pPr>
        <w:widowControl w:val="0"/>
        <w:pBdr>
          <w:top w:val="nil"/>
          <w:left w:val="nil"/>
          <w:bottom w:val="nil"/>
          <w:right w:val="nil"/>
          <w:between w:val="nil"/>
        </w:pBdr>
        <w:spacing w:before="254" w:line="240" w:lineRule="auto"/>
        <w:ind w:left="220"/>
        <w:rPr>
          <w:rFonts w:ascii="Verdana" w:eastAsia="Verdana" w:hAnsi="Verdana" w:cs="Verdana"/>
          <w:color w:val="333333"/>
          <w:sz w:val="18"/>
          <w:szCs w:val="18"/>
        </w:rPr>
      </w:pPr>
      <w:r>
        <w:rPr>
          <w:rFonts w:ascii="Verdana" w:eastAsia="Verdana" w:hAnsi="Verdana" w:cs="Verdana"/>
          <w:color w:val="333333"/>
          <w:sz w:val="18"/>
          <w:szCs w:val="18"/>
        </w:rPr>
        <w:t xml:space="preserve">Section 800 Operations </w:t>
      </w:r>
    </w:p>
    <w:p w:rsidR="00074D76" w:rsidRDefault="003A4064">
      <w:pPr>
        <w:widowControl w:val="0"/>
        <w:pBdr>
          <w:top w:val="nil"/>
          <w:left w:val="nil"/>
          <w:bottom w:val="nil"/>
          <w:right w:val="nil"/>
          <w:between w:val="nil"/>
        </w:pBdr>
        <w:spacing w:before="254" w:line="240" w:lineRule="auto"/>
        <w:ind w:left="208"/>
        <w:rPr>
          <w:rFonts w:ascii="Verdana" w:eastAsia="Verdana" w:hAnsi="Verdana" w:cs="Verdana"/>
          <w:color w:val="333333"/>
          <w:sz w:val="18"/>
          <w:szCs w:val="18"/>
        </w:rPr>
      </w:pPr>
      <w:r>
        <w:rPr>
          <w:rFonts w:ascii="Verdana" w:eastAsia="Verdana" w:hAnsi="Verdana" w:cs="Verdana"/>
          <w:color w:val="333333"/>
          <w:sz w:val="18"/>
          <w:szCs w:val="18"/>
        </w:rPr>
        <w:t xml:space="preserve">Title Educational Equity </w:t>
      </w:r>
    </w:p>
    <w:p w:rsidR="00074D76" w:rsidRDefault="003A4064">
      <w:pPr>
        <w:widowControl w:val="0"/>
        <w:pBdr>
          <w:top w:val="nil"/>
          <w:left w:val="nil"/>
          <w:bottom w:val="nil"/>
          <w:right w:val="nil"/>
          <w:between w:val="nil"/>
        </w:pBdr>
        <w:spacing w:before="254" w:line="240" w:lineRule="auto"/>
        <w:ind w:left="218"/>
        <w:rPr>
          <w:rFonts w:ascii="Verdana" w:eastAsia="Verdana" w:hAnsi="Verdana" w:cs="Verdana"/>
          <w:color w:val="333333"/>
          <w:sz w:val="18"/>
          <w:szCs w:val="18"/>
        </w:rPr>
      </w:pPr>
      <w:r>
        <w:rPr>
          <w:rFonts w:ascii="Verdana" w:eastAsia="Verdana" w:hAnsi="Verdana" w:cs="Verdana"/>
          <w:color w:val="333333"/>
          <w:sz w:val="18"/>
          <w:szCs w:val="18"/>
        </w:rPr>
        <w:t xml:space="preserve">Code 832 Vol III 2020 </w:t>
      </w:r>
    </w:p>
    <w:p w:rsidR="00074D76" w:rsidRDefault="003A4064">
      <w:pPr>
        <w:widowControl w:val="0"/>
        <w:pBdr>
          <w:top w:val="nil"/>
          <w:left w:val="nil"/>
          <w:bottom w:val="nil"/>
          <w:right w:val="nil"/>
          <w:between w:val="nil"/>
        </w:pBdr>
        <w:spacing w:before="254" w:line="240" w:lineRule="auto"/>
        <w:ind w:left="220"/>
        <w:rPr>
          <w:rFonts w:ascii="Verdana" w:eastAsia="Verdana" w:hAnsi="Verdana" w:cs="Verdana"/>
          <w:color w:val="333333"/>
          <w:sz w:val="18"/>
          <w:szCs w:val="18"/>
        </w:rPr>
      </w:pPr>
      <w:r>
        <w:rPr>
          <w:rFonts w:ascii="Verdana" w:eastAsia="Verdana" w:hAnsi="Verdana" w:cs="Verdana"/>
          <w:color w:val="333333"/>
          <w:sz w:val="18"/>
          <w:szCs w:val="18"/>
        </w:rPr>
        <w:t xml:space="preserve">Status </w:t>
      </w:r>
      <w:proofErr w:type="gramStart"/>
      <w:r>
        <w:rPr>
          <w:rFonts w:ascii="Verdana" w:eastAsia="Verdana" w:hAnsi="Verdana" w:cs="Verdana"/>
          <w:color w:val="333333"/>
          <w:sz w:val="18"/>
          <w:szCs w:val="18"/>
        </w:rPr>
        <w:t>From</w:t>
      </w:r>
      <w:proofErr w:type="gramEnd"/>
      <w:r>
        <w:rPr>
          <w:rFonts w:ascii="Verdana" w:eastAsia="Verdana" w:hAnsi="Verdana" w:cs="Verdana"/>
          <w:color w:val="333333"/>
          <w:sz w:val="18"/>
          <w:szCs w:val="18"/>
        </w:rPr>
        <w:t xml:space="preserve"> PSBA </w:t>
      </w:r>
    </w:p>
    <w:p w:rsidR="00074D76" w:rsidRDefault="003A4064">
      <w:pPr>
        <w:widowControl w:val="0"/>
        <w:spacing w:before="232" w:line="240" w:lineRule="auto"/>
        <w:ind w:left="210"/>
        <w:rPr>
          <w:rFonts w:ascii="Verdana" w:eastAsia="Verdana" w:hAnsi="Verdana" w:cs="Verdana"/>
          <w:b/>
          <w:color w:val="333333"/>
          <w:sz w:val="20"/>
          <w:szCs w:val="20"/>
        </w:rPr>
      </w:pPr>
      <w:r>
        <w:rPr>
          <w:rFonts w:ascii="Verdana" w:eastAsia="Verdana" w:hAnsi="Verdana" w:cs="Verdana"/>
          <w:b/>
          <w:color w:val="333333"/>
          <w:sz w:val="20"/>
          <w:szCs w:val="20"/>
          <w:u w:val="single"/>
        </w:rPr>
        <w:t>Authority</w:t>
      </w:r>
      <w:r>
        <w:rPr>
          <w:rFonts w:ascii="Verdana" w:eastAsia="Verdana" w:hAnsi="Verdana" w:cs="Verdana"/>
          <w:b/>
          <w:color w:val="333333"/>
          <w:sz w:val="20"/>
          <w:szCs w:val="20"/>
        </w:rPr>
        <w:t xml:space="preserve"> </w:t>
      </w:r>
    </w:p>
    <w:p w:rsidR="00074D76" w:rsidRDefault="003A4064">
      <w:pPr>
        <w:widowControl w:val="0"/>
        <w:spacing w:before="234" w:line="242" w:lineRule="auto"/>
        <w:ind w:left="219" w:right="277" w:hanging="10"/>
        <w:rPr>
          <w:rFonts w:ascii="Verdana" w:eastAsia="Verdana" w:hAnsi="Verdana" w:cs="Verdana"/>
          <w:color w:val="333333"/>
          <w:sz w:val="20"/>
          <w:szCs w:val="20"/>
        </w:rPr>
      </w:pPr>
      <w:r>
        <w:rPr>
          <w:rFonts w:ascii="Verdana" w:eastAsia="Verdana" w:hAnsi="Verdana" w:cs="Verdana"/>
          <w:color w:val="333333"/>
          <w:sz w:val="20"/>
          <w:szCs w:val="20"/>
        </w:rPr>
        <w:t xml:space="preserve">The Board is committed to the provision of an equitable education system that reflects the principles of fairness and justice for all students regardless of </w:t>
      </w:r>
      <w:r>
        <w:rPr>
          <w:rFonts w:ascii="Verdana" w:eastAsia="Verdana" w:hAnsi="Verdana" w:cs="Verdana"/>
          <w:b/>
          <w:color w:val="333333"/>
          <w:sz w:val="20"/>
          <w:szCs w:val="20"/>
        </w:rPr>
        <w:t>gender</w:t>
      </w:r>
      <w:r>
        <w:rPr>
          <w:rFonts w:ascii="Verdana" w:eastAsia="Verdana" w:hAnsi="Verdana" w:cs="Verdana"/>
          <w:color w:val="333333"/>
          <w:sz w:val="20"/>
          <w:szCs w:val="20"/>
        </w:rPr>
        <w:t>, race, religion, ethnicity, socio-economic status, English learner status, disability, and o</w:t>
      </w:r>
      <w:r>
        <w:rPr>
          <w:rFonts w:ascii="Verdana" w:eastAsia="Verdana" w:hAnsi="Verdana" w:cs="Verdana"/>
          <w:color w:val="333333"/>
          <w:sz w:val="20"/>
          <w:szCs w:val="20"/>
        </w:rPr>
        <w:t>ther characteristics, as well as the intersection of those characteristics.[1][2][3][4][5][6][7][8][9][10][11][12][13][14][15][16][17][18][19][20][21][22] [23][24][25][26]</w:t>
      </w:r>
    </w:p>
    <w:p w:rsidR="00074D76" w:rsidRDefault="003A4064">
      <w:pPr>
        <w:widowControl w:val="0"/>
        <w:spacing w:before="234" w:line="242" w:lineRule="auto"/>
        <w:ind w:left="219" w:right="277" w:hanging="10"/>
        <w:rPr>
          <w:rFonts w:ascii="Verdana" w:eastAsia="Verdana" w:hAnsi="Verdana" w:cs="Verdana"/>
          <w:b/>
          <w:color w:val="333333"/>
          <w:sz w:val="20"/>
          <w:szCs w:val="20"/>
        </w:rPr>
      </w:pPr>
      <w:r>
        <w:rPr>
          <w:rFonts w:ascii="Verdana" w:eastAsia="Verdana" w:hAnsi="Verdana" w:cs="Verdana"/>
          <w:b/>
          <w:color w:val="333333"/>
          <w:sz w:val="20"/>
          <w:szCs w:val="20"/>
          <w:u w:val="single"/>
        </w:rPr>
        <w:t>Purpose</w:t>
      </w:r>
      <w:r>
        <w:rPr>
          <w:rFonts w:ascii="Verdana" w:eastAsia="Verdana" w:hAnsi="Verdana" w:cs="Verdana"/>
          <w:b/>
          <w:color w:val="333333"/>
          <w:sz w:val="20"/>
          <w:szCs w:val="20"/>
        </w:rPr>
        <w:t xml:space="preserve"> </w:t>
      </w:r>
    </w:p>
    <w:p w:rsidR="00074D76" w:rsidRDefault="003A4064">
      <w:pPr>
        <w:widowControl w:val="0"/>
        <w:pBdr>
          <w:top w:val="nil"/>
          <w:left w:val="nil"/>
          <w:bottom w:val="nil"/>
          <w:right w:val="nil"/>
          <w:between w:val="nil"/>
        </w:pBdr>
        <w:spacing w:before="234" w:line="242" w:lineRule="auto"/>
        <w:ind w:left="219" w:right="200" w:hanging="10"/>
        <w:rPr>
          <w:rFonts w:ascii="Verdana" w:eastAsia="Verdana" w:hAnsi="Verdana" w:cs="Verdana"/>
          <w:color w:val="333333"/>
          <w:sz w:val="20"/>
          <w:szCs w:val="20"/>
        </w:rPr>
      </w:pPr>
      <w:r>
        <w:rPr>
          <w:rFonts w:ascii="Verdana" w:eastAsia="Verdana" w:hAnsi="Verdana" w:cs="Verdana"/>
          <w:color w:val="333333"/>
          <w:sz w:val="20"/>
          <w:szCs w:val="20"/>
        </w:rPr>
        <w:t xml:space="preserve">The Board adopts this policy to prioritize the principle of </w:t>
      </w:r>
      <w:r>
        <w:rPr>
          <w:rFonts w:ascii="Verdana" w:eastAsia="Verdana" w:hAnsi="Verdana" w:cs="Verdana"/>
          <w:b/>
          <w:color w:val="333333"/>
          <w:sz w:val="20"/>
          <w:szCs w:val="20"/>
        </w:rPr>
        <w:t>educational equity</w:t>
      </w:r>
      <w:r>
        <w:rPr>
          <w:rFonts w:ascii="Verdana" w:eastAsia="Verdana" w:hAnsi="Verdana" w:cs="Verdana"/>
          <w:color w:val="333333"/>
          <w:sz w:val="20"/>
          <w:szCs w:val="20"/>
        </w:rPr>
        <w:t xml:space="preserve"> through the allocation of resources and opportunities based upon each individual student’s needs. The pursuit of </w:t>
      </w:r>
      <w:r>
        <w:rPr>
          <w:rFonts w:ascii="Verdana" w:eastAsia="Verdana" w:hAnsi="Verdana" w:cs="Verdana"/>
          <w:b/>
          <w:color w:val="333333"/>
          <w:sz w:val="20"/>
          <w:szCs w:val="20"/>
        </w:rPr>
        <w:t>educational equity</w:t>
      </w:r>
      <w:r>
        <w:rPr>
          <w:rFonts w:ascii="Verdana" w:eastAsia="Verdana" w:hAnsi="Verdana" w:cs="Verdana"/>
          <w:color w:val="333333"/>
          <w:sz w:val="20"/>
          <w:szCs w:val="20"/>
        </w:rPr>
        <w:t xml:space="preserve"> requires the continuous and collaborative effort of identifying various aspects of district programs and </w:t>
      </w:r>
      <w:r>
        <w:rPr>
          <w:rFonts w:ascii="Verdana" w:eastAsia="Verdana" w:hAnsi="Verdana" w:cs="Verdana"/>
          <w:color w:val="333333"/>
          <w:sz w:val="20"/>
          <w:szCs w:val="20"/>
        </w:rPr>
        <w:t xml:space="preserve">operations in which consideration of </w:t>
      </w:r>
      <w:r>
        <w:rPr>
          <w:rFonts w:ascii="Verdana" w:eastAsia="Verdana" w:hAnsi="Verdana" w:cs="Verdana"/>
          <w:b/>
          <w:color w:val="333333"/>
          <w:sz w:val="20"/>
          <w:szCs w:val="20"/>
        </w:rPr>
        <w:t>educational equity</w:t>
      </w:r>
      <w:r>
        <w:rPr>
          <w:rFonts w:ascii="Verdana" w:eastAsia="Verdana" w:hAnsi="Verdana" w:cs="Verdana"/>
          <w:color w:val="333333"/>
          <w:sz w:val="20"/>
          <w:szCs w:val="20"/>
        </w:rPr>
        <w:t xml:space="preserve"> shall be analyzed, incorporated and prioritized.  </w:t>
      </w:r>
    </w:p>
    <w:p w:rsidR="00074D76" w:rsidRDefault="003A4064">
      <w:pPr>
        <w:widowControl w:val="0"/>
        <w:pBdr>
          <w:top w:val="nil"/>
          <w:left w:val="nil"/>
          <w:bottom w:val="nil"/>
          <w:right w:val="nil"/>
          <w:between w:val="nil"/>
        </w:pBdr>
        <w:spacing w:before="232" w:line="240" w:lineRule="auto"/>
        <w:ind w:left="208"/>
        <w:rPr>
          <w:rFonts w:ascii="Verdana" w:eastAsia="Verdana" w:hAnsi="Verdana" w:cs="Verdana"/>
          <w:color w:val="333333"/>
          <w:sz w:val="20"/>
          <w:szCs w:val="20"/>
        </w:rPr>
      </w:pPr>
      <w:r>
        <w:rPr>
          <w:rFonts w:ascii="Verdana" w:eastAsia="Verdana" w:hAnsi="Verdana" w:cs="Verdana"/>
          <w:color w:val="333333"/>
          <w:sz w:val="20"/>
          <w:szCs w:val="20"/>
        </w:rPr>
        <w:t xml:space="preserve">To facilitate </w:t>
      </w:r>
      <w:r>
        <w:rPr>
          <w:rFonts w:ascii="Verdana" w:eastAsia="Verdana" w:hAnsi="Verdana" w:cs="Verdana"/>
          <w:b/>
          <w:color w:val="333333"/>
          <w:sz w:val="20"/>
          <w:szCs w:val="20"/>
        </w:rPr>
        <w:t>educational equity</w:t>
      </w:r>
      <w:r>
        <w:rPr>
          <w:rFonts w:ascii="Verdana" w:eastAsia="Verdana" w:hAnsi="Verdana" w:cs="Verdana"/>
          <w:color w:val="333333"/>
          <w:sz w:val="20"/>
          <w:szCs w:val="20"/>
        </w:rPr>
        <w:t xml:space="preserve">, the district shall be committed to:  </w:t>
      </w:r>
    </w:p>
    <w:p w:rsidR="00074D76" w:rsidRDefault="003A4064">
      <w:pPr>
        <w:widowControl w:val="0"/>
        <w:pBdr>
          <w:top w:val="nil"/>
          <w:left w:val="nil"/>
          <w:bottom w:val="nil"/>
          <w:right w:val="nil"/>
          <w:between w:val="nil"/>
        </w:pBdr>
        <w:spacing w:before="189" w:line="242" w:lineRule="auto"/>
        <w:ind w:left="819" w:right="677" w:hanging="226"/>
        <w:rPr>
          <w:rFonts w:ascii="Verdana" w:eastAsia="Verdana" w:hAnsi="Verdana" w:cs="Verdana"/>
          <w:color w:val="333333"/>
          <w:sz w:val="20"/>
          <w:szCs w:val="20"/>
        </w:rPr>
      </w:pPr>
      <w:r>
        <w:rPr>
          <w:rFonts w:ascii="Verdana" w:eastAsia="Verdana" w:hAnsi="Verdana" w:cs="Verdana"/>
          <w:color w:val="333333"/>
          <w:sz w:val="20"/>
          <w:szCs w:val="20"/>
        </w:rPr>
        <w:t xml:space="preserve">1. Promptly identifying and addressing </w:t>
      </w:r>
      <w:r>
        <w:rPr>
          <w:rFonts w:ascii="Verdana" w:eastAsia="Verdana" w:hAnsi="Verdana" w:cs="Verdana"/>
          <w:b/>
          <w:color w:val="333333"/>
          <w:sz w:val="20"/>
          <w:szCs w:val="20"/>
        </w:rPr>
        <w:t xml:space="preserve">barriers </w:t>
      </w:r>
      <w:r>
        <w:rPr>
          <w:rFonts w:ascii="Verdana" w:eastAsia="Verdana" w:hAnsi="Verdana" w:cs="Verdana"/>
          <w:color w:val="333333"/>
          <w:sz w:val="20"/>
          <w:szCs w:val="20"/>
        </w:rPr>
        <w:t xml:space="preserve">that create achievement and/or </w:t>
      </w:r>
      <w:r>
        <w:rPr>
          <w:rFonts w:ascii="Verdana" w:eastAsia="Verdana" w:hAnsi="Verdana" w:cs="Verdana"/>
          <w:b/>
          <w:color w:val="333333"/>
          <w:sz w:val="20"/>
          <w:szCs w:val="20"/>
        </w:rPr>
        <w:t>opportunity gaps</w:t>
      </w:r>
      <w:r>
        <w:rPr>
          <w:rFonts w:ascii="Verdana" w:eastAsia="Verdana" w:hAnsi="Verdana" w:cs="Verdana"/>
          <w:color w:val="333333"/>
          <w:sz w:val="20"/>
          <w:szCs w:val="20"/>
        </w:rPr>
        <w:t xml:space="preserve"> for students.  </w:t>
      </w:r>
    </w:p>
    <w:p w:rsidR="00074D76" w:rsidRDefault="003A4064">
      <w:pPr>
        <w:widowControl w:val="0"/>
        <w:pBdr>
          <w:top w:val="nil"/>
          <w:left w:val="nil"/>
          <w:bottom w:val="nil"/>
          <w:right w:val="nil"/>
          <w:between w:val="nil"/>
        </w:pBdr>
        <w:spacing w:before="232" w:line="242" w:lineRule="auto"/>
        <w:ind w:left="819" w:right="483" w:hanging="236"/>
        <w:rPr>
          <w:rFonts w:ascii="Verdana" w:eastAsia="Verdana" w:hAnsi="Verdana" w:cs="Verdana"/>
          <w:color w:val="333333"/>
          <w:sz w:val="20"/>
          <w:szCs w:val="20"/>
        </w:rPr>
      </w:pPr>
      <w:r>
        <w:rPr>
          <w:rFonts w:ascii="Verdana" w:eastAsia="Verdana" w:hAnsi="Verdana" w:cs="Verdana"/>
          <w:color w:val="333333"/>
          <w:sz w:val="20"/>
          <w:szCs w:val="20"/>
        </w:rPr>
        <w:t xml:space="preserve">2. Ensuring that a student’s educational achievement is neither predicted nor predetermined by explicit or </w:t>
      </w:r>
      <w:r>
        <w:rPr>
          <w:rFonts w:ascii="Verdana" w:eastAsia="Verdana" w:hAnsi="Verdana" w:cs="Verdana"/>
          <w:b/>
          <w:color w:val="333333"/>
          <w:sz w:val="20"/>
          <w:szCs w:val="20"/>
        </w:rPr>
        <w:t>implicit biases</w:t>
      </w:r>
      <w:r>
        <w:rPr>
          <w:rFonts w:ascii="Verdana" w:eastAsia="Verdana" w:hAnsi="Verdana" w:cs="Verdana"/>
          <w:color w:val="333333"/>
          <w:sz w:val="20"/>
          <w:szCs w:val="20"/>
        </w:rPr>
        <w:t xml:space="preserve">.  </w:t>
      </w:r>
    </w:p>
    <w:p w:rsidR="00074D76" w:rsidRDefault="003A4064">
      <w:pPr>
        <w:widowControl w:val="0"/>
        <w:pBdr>
          <w:top w:val="nil"/>
          <w:left w:val="nil"/>
          <w:bottom w:val="nil"/>
          <w:right w:val="nil"/>
          <w:between w:val="nil"/>
        </w:pBdr>
        <w:spacing w:before="232" w:line="242" w:lineRule="auto"/>
        <w:ind w:left="270" w:right="483"/>
        <w:rPr>
          <w:rFonts w:ascii="Verdana" w:eastAsia="Verdana" w:hAnsi="Verdana" w:cs="Verdana"/>
          <w:color w:val="333333"/>
          <w:sz w:val="20"/>
          <w:szCs w:val="20"/>
        </w:rPr>
      </w:pPr>
      <w:r>
        <w:rPr>
          <w:rFonts w:ascii="Verdana" w:eastAsia="Verdana" w:hAnsi="Verdana" w:cs="Verdana"/>
          <w:color w:val="333333"/>
          <w:sz w:val="20"/>
          <w:szCs w:val="20"/>
        </w:rPr>
        <w:t>In an effort to pursue these ideals, the district will take the following actions:</w:t>
      </w:r>
    </w:p>
    <w:p w:rsidR="00074D76" w:rsidRDefault="00074D76">
      <w:pPr>
        <w:widowControl w:val="0"/>
        <w:pBdr>
          <w:top w:val="nil"/>
          <w:left w:val="nil"/>
          <w:bottom w:val="nil"/>
          <w:right w:val="nil"/>
          <w:between w:val="nil"/>
        </w:pBdr>
        <w:spacing w:before="232" w:line="242" w:lineRule="auto"/>
        <w:ind w:right="483"/>
        <w:rPr>
          <w:rFonts w:ascii="Verdana" w:eastAsia="Verdana" w:hAnsi="Verdana" w:cs="Verdana"/>
          <w:color w:val="333333"/>
          <w:sz w:val="20"/>
          <w:szCs w:val="20"/>
        </w:rPr>
      </w:pPr>
    </w:p>
    <w:p w:rsidR="00074D76" w:rsidRDefault="003A4064">
      <w:pPr>
        <w:numPr>
          <w:ilvl w:val="0"/>
          <w:numId w:val="3"/>
        </w:numPr>
        <w:spacing w:line="240" w:lineRule="auto"/>
        <w:rPr>
          <w:rFonts w:ascii="Verdana" w:eastAsia="Verdana" w:hAnsi="Verdana" w:cs="Verdana"/>
          <w:sz w:val="20"/>
          <w:szCs w:val="20"/>
        </w:rPr>
      </w:pPr>
      <w:bookmarkStart w:id="1" w:name="_heading=h.30j0zll" w:colFirst="0" w:colLast="0"/>
      <w:bookmarkEnd w:id="1"/>
      <w:r>
        <w:rPr>
          <w:rFonts w:ascii="Verdana" w:eastAsia="Verdana" w:hAnsi="Verdana" w:cs="Verdana"/>
          <w:sz w:val="20"/>
          <w:szCs w:val="20"/>
        </w:rPr>
        <w:t xml:space="preserve">Continue to establish and sustain school communities that share the collective responsibility to </w:t>
      </w:r>
      <w:proofErr w:type="gramStart"/>
      <w:r>
        <w:rPr>
          <w:rFonts w:ascii="Verdana" w:eastAsia="Verdana" w:hAnsi="Verdana" w:cs="Verdana"/>
          <w:sz w:val="20"/>
          <w:szCs w:val="20"/>
        </w:rPr>
        <w:t>identify</w:t>
      </w:r>
      <w:proofErr w:type="gramEnd"/>
      <w:r>
        <w:rPr>
          <w:rFonts w:ascii="Verdana" w:eastAsia="Verdana" w:hAnsi="Verdana" w:cs="Verdana"/>
          <w:sz w:val="20"/>
          <w:szCs w:val="20"/>
        </w:rPr>
        <w:t xml:space="preserve">, address, eliminate, and prevent actions, decisions, and outcomes </w:t>
      </w:r>
      <w:r>
        <w:rPr>
          <w:rFonts w:ascii="Verdana" w:eastAsia="Verdana" w:hAnsi="Verdana" w:cs="Verdana"/>
          <w:sz w:val="20"/>
          <w:szCs w:val="20"/>
        </w:rPr>
        <w:t>that result from and perpetuate discrimination and inequity</w:t>
      </w:r>
      <w:sdt>
        <w:sdtPr>
          <w:tag w:val="goog_rdk_0"/>
          <w:id w:val="-269154545"/>
        </w:sdtPr>
        <w:sdtEndPr/>
        <w:sdtContent>
          <w:ins w:id="2" w:author="Andrew Hoffert" w:date="2021-11-03T21:12:00Z">
            <w:r>
              <w:rPr>
                <w:rFonts w:ascii="Verdana" w:eastAsia="Verdana" w:hAnsi="Verdana" w:cs="Verdana"/>
                <w:sz w:val="20"/>
                <w:szCs w:val="20"/>
              </w:rPr>
              <w:t>, without lowering standards for career, college and life readiness</w:t>
            </w:r>
          </w:ins>
        </w:sdtContent>
      </w:sdt>
      <w:r>
        <w:rPr>
          <w:rFonts w:ascii="Verdana" w:eastAsia="Verdana" w:hAnsi="Verdana" w:cs="Verdana"/>
          <w:sz w:val="20"/>
          <w:szCs w:val="20"/>
        </w:rPr>
        <w:t xml:space="preserve">.  </w:t>
      </w:r>
    </w:p>
    <w:p w:rsidR="00074D76" w:rsidRDefault="003A4064">
      <w:pPr>
        <w:widowControl w:val="0"/>
        <w:numPr>
          <w:ilvl w:val="1"/>
          <w:numId w:val="3"/>
        </w:numPr>
        <w:spacing w:line="242" w:lineRule="auto"/>
        <w:ind w:right="483"/>
        <w:rPr>
          <w:rFonts w:ascii="Verdana" w:eastAsia="Verdana" w:hAnsi="Verdana" w:cs="Verdana"/>
          <w:color w:val="333333"/>
          <w:sz w:val="20"/>
          <w:szCs w:val="20"/>
        </w:rPr>
      </w:pPr>
      <w:r>
        <w:rPr>
          <w:rFonts w:ascii="Verdana" w:eastAsia="Verdana" w:hAnsi="Verdana" w:cs="Verdana"/>
          <w:color w:val="333333"/>
          <w:sz w:val="20"/>
          <w:szCs w:val="20"/>
        </w:rPr>
        <w:t xml:space="preserve">Establish an Equity </w:t>
      </w:r>
      <w:sdt>
        <w:sdtPr>
          <w:tag w:val="goog_rdk_1"/>
          <w:id w:val="140854875"/>
        </w:sdtPr>
        <w:sdtEndPr/>
        <w:sdtContent>
          <w:ins w:id="3" w:author="Andrew Hoffert" w:date="2021-11-03T21:15:00Z">
            <w:r>
              <w:rPr>
                <w:rFonts w:ascii="Verdana" w:eastAsia="Verdana" w:hAnsi="Verdana" w:cs="Verdana"/>
                <w:color w:val="333333"/>
                <w:sz w:val="20"/>
                <w:szCs w:val="20"/>
              </w:rPr>
              <w:t>Council</w:t>
            </w:r>
          </w:ins>
        </w:sdtContent>
      </w:sdt>
      <w:sdt>
        <w:sdtPr>
          <w:tag w:val="goog_rdk_2"/>
          <w:id w:val="1951267876"/>
        </w:sdtPr>
        <w:sdtEndPr/>
        <w:sdtContent>
          <w:del w:id="4" w:author="Andrew Hoffert" w:date="2021-11-03T21:15:00Z">
            <w:r>
              <w:rPr>
                <w:rFonts w:ascii="Verdana" w:eastAsia="Verdana" w:hAnsi="Verdana" w:cs="Verdana"/>
                <w:color w:val="333333"/>
                <w:sz w:val="20"/>
                <w:szCs w:val="20"/>
              </w:rPr>
              <w:delText xml:space="preserve">Committee </w:delText>
            </w:r>
          </w:del>
        </w:sdtContent>
      </w:sdt>
      <w:sdt>
        <w:sdtPr>
          <w:tag w:val="goog_rdk_3"/>
          <w:id w:val="1327320572"/>
        </w:sdtPr>
        <w:sdtEndPr/>
        <w:sdtContent>
          <w:ins w:id="5" w:author="Andrew Hoffert" w:date="2021-11-03T21:15:00Z">
            <w:r>
              <w:rPr>
                <w:rFonts w:ascii="Verdana" w:eastAsia="Verdana" w:hAnsi="Verdana" w:cs="Verdana"/>
                <w:color w:val="333333"/>
                <w:sz w:val="20"/>
                <w:szCs w:val="20"/>
              </w:rPr>
              <w:t xml:space="preserve"> as a subgroup of the Student Services Committee </w:t>
            </w:r>
          </w:ins>
        </w:sdtContent>
      </w:sdt>
      <w:r>
        <w:rPr>
          <w:rFonts w:ascii="Verdana" w:eastAsia="Verdana" w:hAnsi="Verdana" w:cs="Verdana"/>
          <w:color w:val="333333"/>
          <w:sz w:val="20"/>
          <w:szCs w:val="20"/>
        </w:rPr>
        <w:t>consisting of the following stak</w:t>
      </w:r>
      <w:r>
        <w:rPr>
          <w:rFonts w:ascii="Verdana" w:eastAsia="Verdana" w:hAnsi="Verdana" w:cs="Verdana"/>
          <w:color w:val="333333"/>
          <w:sz w:val="20"/>
          <w:szCs w:val="20"/>
        </w:rPr>
        <w:t>eholders:</w:t>
      </w:r>
    </w:p>
    <w:p w:rsidR="00074D76" w:rsidRDefault="003A4064">
      <w:pPr>
        <w:widowControl w:val="0"/>
        <w:numPr>
          <w:ilvl w:val="2"/>
          <w:numId w:val="3"/>
        </w:numPr>
        <w:spacing w:line="242" w:lineRule="auto"/>
        <w:ind w:right="483"/>
        <w:rPr>
          <w:rFonts w:ascii="Verdana" w:eastAsia="Verdana" w:hAnsi="Verdana" w:cs="Verdana"/>
          <w:color w:val="333333"/>
          <w:sz w:val="20"/>
          <w:szCs w:val="20"/>
        </w:rPr>
      </w:pPr>
      <w:r>
        <w:rPr>
          <w:rFonts w:ascii="Verdana" w:eastAsia="Verdana" w:hAnsi="Verdana" w:cs="Verdana"/>
          <w:color w:val="333333"/>
          <w:sz w:val="20"/>
          <w:szCs w:val="20"/>
        </w:rPr>
        <w:t>Board member(s)</w:t>
      </w:r>
    </w:p>
    <w:p w:rsidR="00074D76" w:rsidRDefault="003A4064">
      <w:pPr>
        <w:widowControl w:val="0"/>
        <w:numPr>
          <w:ilvl w:val="2"/>
          <w:numId w:val="3"/>
        </w:numPr>
        <w:spacing w:line="242" w:lineRule="auto"/>
        <w:ind w:right="483"/>
        <w:rPr>
          <w:rFonts w:ascii="Verdana" w:eastAsia="Verdana" w:hAnsi="Verdana" w:cs="Verdana"/>
          <w:color w:val="333333"/>
          <w:sz w:val="20"/>
          <w:szCs w:val="20"/>
        </w:rPr>
      </w:pPr>
      <w:r>
        <w:rPr>
          <w:rFonts w:ascii="Verdana" w:eastAsia="Verdana" w:hAnsi="Verdana" w:cs="Verdana"/>
          <w:color w:val="333333"/>
          <w:sz w:val="20"/>
          <w:szCs w:val="20"/>
        </w:rPr>
        <w:t>Administrators</w:t>
      </w:r>
    </w:p>
    <w:p w:rsidR="00074D76" w:rsidRDefault="003A4064">
      <w:pPr>
        <w:widowControl w:val="0"/>
        <w:numPr>
          <w:ilvl w:val="2"/>
          <w:numId w:val="3"/>
        </w:numPr>
        <w:spacing w:line="242" w:lineRule="auto"/>
        <w:ind w:right="483"/>
        <w:rPr>
          <w:rFonts w:ascii="Verdana" w:eastAsia="Verdana" w:hAnsi="Verdana" w:cs="Verdana"/>
          <w:color w:val="333333"/>
          <w:sz w:val="20"/>
          <w:szCs w:val="20"/>
        </w:rPr>
      </w:pPr>
      <w:r>
        <w:rPr>
          <w:rFonts w:ascii="Verdana" w:eastAsia="Verdana" w:hAnsi="Verdana" w:cs="Verdana"/>
          <w:color w:val="333333"/>
          <w:sz w:val="20"/>
          <w:szCs w:val="20"/>
        </w:rPr>
        <w:t>Students</w:t>
      </w:r>
    </w:p>
    <w:p w:rsidR="00074D76" w:rsidRDefault="003A4064">
      <w:pPr>
        <w:widowControl w:val="0"/>
        <w:numPr>
          <w:ilvl w:val="2"/>
          <w:numId w:val="3"/>
        </w:numPr>
        <w:spacing w:line="242" w:lineRule="auto"/>
        <w:ind w:right="483"/>
        <w:rPr>
          <w:rFonts w:ascii="Verdana" w:eastAsia="Verdana" w:hAnsi="Verdana" w:cs="Verdana"/>
          <w:color w:val="333333"/>
          <w:sz w:val="20"/>
          <w:szCs w:val="20"/>
        </w:rPr>
      </w:pPr>
      <w:r>
        <w:rPr>
          <w:rFonts w:ascii="Verdana" w:eastAsia="Verdana" w:hAnsi="Verdana" w:cs="Verdana"/>
          <w:color w:val="333333"/>
          <w:sz w:val="20"/>
          <w:szCs w:val="20"/>
        </w:rPr>
        <w:t>Staff</w:t>
      </w:r>
    </w:p>
    <w:p w:rsidR="00074D76" w:rsidRDefault="003A4064">
      <w:pPr>
        <w:widowControl w:val="0"/>
        <w:numPr>
          <w:ilvl w:val="2"/>
          <w:numId w:val="3"/>
        </w:numPr>
        <w:spacing w:line="242" w:lineRule="auto"/>
        <w:ind w:right="483"/>
        <w:rPr>
          <w:rFonts w:ascii="Verdana" w:eastAsia="Verdana" w:hAnsi="Verdana" w:cs="Verdana"/>
          <w:color w:val="333333"/>
          <w:sz w:val="20"/>
          <w:szCs w:val="20"/>
        </w:rPr>
      </w:pPr>
      <w:r>
        <w:rPr>
          <w:rFonts w:ascii="Verdana" w:eastAsia="Verdana" w:hAnsi="Verdana" w:cs="Verdana"/>
          <w:color w:val="333333"/>
          <w:sz w:val="20"/>
          <w:szCs w:val="20"/>
        </w:rPr>
        <w:t>Parents and other Community members</w:t>
      </w:r>
    </w:p>
    <w:p w:rsidR="00074D76" w:rsidRDefault="003A4064">
      <w:pPr>
        <w:widowControl w:val="0"/>
        <w:numPr>
          <w:ilvl w:val="1"/>
          <w:numId w:val="3"/>
        </w:numPr>
        <w:spacing w:line="242" w:lineRule="auto"/>
        <w:ind w:right="483"/>
        <w:rPr>
          <w:rFonts w:ascii="Verdana" w:eastAsia="Verdana" w:hAnsi="Verdana" w:cs="Verdana"/>
          <w:color w:val="333333"/>
          <w:sz w:val="20"/>
          <w:szCs w:val="20"/>
        </w:rPr>
      </w:pPr>
      <w:sdt>
        <w:sdtPr>
          <w:tag w:val="goog_rdk_5"/>
          <w:id w:val="304132024"/>
        </w:sdtPr>
        <w:sdtEndPr/>
        <w:sdtContent>
          <w:ins w:id="6" w:author="Andrew Hoffert" w:date="2021-11-09T18:27:00Z">
            <w:r>
              <w:rPr>
                <w:rFonts w:ascii="Verdana" w:eastAsia="Verdana" w:hAnsi="Verdana" w:cs="Verdana"/>
                <w:color w:val="333333"/>
                <w:sz w:val="20"/>
                <w:szCs w:val="20"/>
              </w:rPr>
              <w:t xml:space="preserve">The Equity Council will </w:t>
            </w:r>
          </w:ins>
        </w:sdtContent>
      </w:sdt>
      <w:sdt>
        <w:sdtPr>
          <w:tag w:val="goog_rdk_6"/>
          <w:id w:val="2048487268"/>
        </w:sdtPr>
        <w:sdtEndPr/>
        <w:sdtContent>
          <w:del w:id="7" w:author="Andrew Hoffert" w:date="2021-11-09T18:27:00Z">
            <w:r>
              <w:rPr>
                <w:rFonts w:ascii="Verdana" w:eastAsia="Verdana" w:hAnsi="Verdana" w:cs="Verdana"/>
                <w:color w:val="333333"/>
                <w:sz w:val="20"/>
                <w:szCs w:val="20"/>
              </w:rPr>
              <w:delText>C</w:delText>
            </w:r>
          </w:del>
        </w:sdtContent>
      </w:sdt>
      <w:sdt>
        <w:sdtPr>
          <w:tag w:val="goog_rdk_7"/>
          <w:id w:val="-1278474345"/>
        </w:sdtPr>
        <w:sdtEndPr/>
        <w:sdtContent>
          <w:ins w:id="8" w:author="Andrew Hoffert" w:date="2021-11-09T18:27:00Z">
            <w:r>
              <w:rPr>
                <w:rFonts w:ascii="Verdana" w:eastAsia="Verdana" w:hAnsi="Verdana" w:cs="Verdana"/>
                <w:color w:val="333333"/>
                <w:sz w:val="20"/>
                <w:szCs w:val="20"/>
              </w:rPr>
              <w:t>c</w:t>
            </w:r>
          </w:ins>
        </w:sdtContent>
      </w:sdt>
      <w:r>
        <w:rPr>
          <w:rFonts w:ascii="Verdana" w:eastAsia="Verdana" w:hAnsi="Verdana" w:cs="Verdana"/>
          <w:color w:val="333333"/>
          <w:sz w:val="20"/>
          <w:szCs w:val="20"/>
        </w:rPr>
        <w:t xml:space="preserve">reate annual equity goals and report progress to </w:t>
      </w:r>
      <w:r>
        <w:rPr>
          <w:rFonts w:ascii="Verdana" w:eastAsia="Verdana" w:hAnsi="Verdana" w:cs="Verdana"/>
          <w:color w:val="333333"/>
          <w:sz w:val="20"/>
          <w:szCs w:val="20"/>
        </w:rPr>
        <w:lastRenderedPageBreak/>
        <w:t>board/community on a semi-annual basis</w:t>
      </w:r>
    </w:p>
    <w:p w:rsidR="00074D76" w:rsidRDefault="003A4064">
      <w:pPr>
        <w:widowControl w:val="0"/>
        <w:numPr>
          <w:ilvl w:val="1"/>
          <w:numId w:val="3"/>
        </w:numPr>
        <w:spacing w:line="242" w:lineRule="auto"/>
        <w:ind w:right="483"/>
        <w:rPr>
          <w:rFonts w:ascii="Verdana" w:eastAsia="Verdana" w:hAnsi="Verdana" w:cs="Verdana"/>
          <w:color w:val="333333"/>
          <w:sz w:val="20"/>
          <w:szCs w:val="20"/>
        </w:rPr>
      </w:pPr>
      <w:sdt>
        <w:sdtPr>
          <w:tag w:val="goog_rdk_9"/>
          <w:id w:val="1884668218"/>
        </w:sdtPr>
        <w:sdtEndPr/>
        <w:sdtContent>
          <w:ins w:id="9" w:author="Andrew Hoffert" w:date="2021-11-09T18:27:00Z">
            <w:r>
              <w:rPr>
                <w:rFonts w:ascii="Verdana" w:eastAsia="Verdana" w:hAnsi="Verdana" w:cs="Verdana"/>
                <w:color w:val="333333"/>
                <w:sz w:val="20"/>
                <w:szCs w:val="20"/>
              </w:rPr>
              <w:t xml:space="preserve">The Equity Council will </w:t>
            </w:r>
          </w:ins>
        </w:sdtContent>
      </w:sdt>
      <w:sdt>
        <w:sdtPr>
          <w:tag w:val="goog_rdk_10"/>
          <w:id w:val="682783351"/>
        </w:sdtPr>
        <w:sdtEndPr/>
        <w:sdtContent>
          <w:del w:id="10" w:author="Andrew Hoffert" w:date="2021-11-09T18:27:00Z">
            <w:r>
              <w:rPr>
                <w:rFonts w:ascii="Verdana" w:eastAsia="Verdana" w:hAnsi="Verdana" w:cs="Verdana"/>
                <w:color w:val="333333"/>
                <w:sz w:val="20"/>
                <w:szCs w:val="20"/>
              </w:rPr>
              <w:delText>D</w:delText>
            </w:r>
          </w:del>
        </w:sdtContent>
      </w:sdt>
      <w:sdt>
        <w:sdtPr>
          <w:tag w:val="goog_rdk_11"/>
          <w:id w:val="-1635868207"/>
        </w:sdtPr>
        <w:sdtEndPr/>
        <w:sdtContent>
          <w:ins w:id="11" w:author="Andrew Hoffert" w:date="2021-11-09T18:27:00Z">
            <w:r>
              <w:rPr>
                <w:rFonts w:ascii="Verdana" w:eastAsia="Verdana" w:hAnsi="Verdana" w:cs="Verdana"/>
                <w:color w:val="333333"/>
                <w:sz w:val="20"/>
                <w:szCs w:val="20"/>
              </w:rPr>
              <w:t>d</w:t>
            </w:r>
          </w:ins>
        </w:sdtContent>
      </w:sdt>
      <w:r>
        <w:rPr>
          <w:rFonts w:ascii="Verdana" w:eastAsia="Verdana" w:hAnsi="Verdana" w:cs="Verdana"/>
          <w:color w:val="333333"/>
          <w:sz w:val="20"/>
          <w:szCs w:val="20"/>
        </w:rPr>
        <w:t>evelop metrics to measure and track progress toward established equity goals</w:t>
      </w:r>
    </w:p>
    <w:p w:rsidR="00074D76" w:rsidRDefault="003A4064">
      <w:pPr>
        <w:widowControl w:val="0"/>
        <w:numPr>
          <w:ilvl w:val="1"/>
          <w:numId w:val="3"/>
        </w:numPr>
        <w:spacing w:line="242" w:lineRule="auto"/>
        <w:ind w:right="483"/>
        <w:rPr>
          <w:rFonts w:ascii="Verdana" w:eastAsia="Verdana" w:hAnsi="Verdana" w:cs="Verdana"/>
          <w:color w:val="333333"/>
          <w:sz w:val="20"/>
          <w:szCs w:val="20"/>
        </w:rPr>
      </w:pPr>
      <w:sdt>
        <w:sdtPr>
          <w:tag w:val="goog_rdk_13"/>
          <w:id w:val="1079256704"/>
        </w:sdtPr>
        <w:sdtEndPr/>
        <w:sdtContent>
          <w:ins w:id="12" w:author="Andrew Hoffert" w:date="2021-11-03T21:20:00Z">
            <w:r>
              <w:rPr>
                <w:rFonts w:ascii="Verdana" w:eastAsia="Verdana" w:hAnsi="Verdana" w:cs="Verdana"/>
                <w:color w:val="333333"/>
                <w:sz w:val="20"/>
                <w:szCs w:val="20"/>
              </w:rPr>
              <w:t xml:space="preserve">The Equity Council will develop and </w:t>
            </w:r>
          </w:ins>
        </w:sdtContent>
      </w:sdt>
      <w:sdt>
        <w:sdtPr>
          <w:tag w:val="goog_rdk_14"/>
          <w:id w:val="1477261230"/>
        </w:sdtPr>
        <w:sdtEndPr/>
        <w:sdtContent>
          <w:del w:id="13" w:author="Andrew Hoffert" w:date="2021-11-03T21:20:00Z">
            <w:r>
              <w:rPr>
                <w:rFonts w:ascii="Verdana" w:eastAsia="Verdana" w:hAnsi="Verdana" w:cs="Verdana"/>
                <w:color w:val="333333"/>
                <w:sz w:val="20"/>
                <w:szCs w:val="20"/>
              </w:rPr>
              <w:delText>C</w:delText>
            </w:r>
          </w:del>
        </w:sdtContent>
      </w:sdt>
      <w:sdt>
        <w:sdtPr>
          <w:tag w:val="goog_rdk_15"/>
          <w:id w:val="1680463137"/>
        </w:sdtPr>
        <w:sdtEndPr/>
        <w:sdtContent>
          <w:ins w:id="14" w:author="Andrew Hoffert" w:date="2021-11-03T21:20:00Z">
            <w:r>
              <w:rPr>
                <w:rFonts w:ascii="Verdana" w:eastAsia="Verdana" w:hAnsi="Verdana" w:cs="Verdana"/>
                <w:color w:val="333333"/>
                <w:sz w:val="20"/>
                <w:szCs w:val="20"/>
              </w:rPr>
              <w:t>c</w:t>
            </w:r>
          </w:ins>
        </w:sdtContent>
      </w:sdt>
      <w:r>
        <w:rPr>
          <w:rFonts w:ascii="Verdana" w:eastAsia="Verdana" w:hAnsi="Verdana" w:cs="Verdana"/>
          <w:color w:val="333333"/>
          <w:sz w:val="20"/>
          <w:szCs w:val="20"/>
        </w:rPr>
        <w:t xml:space="preserve">onduct a regular district-wide </w:t>
      </w:r>
      <w:sdt>
        <w:sdtPr>
          <w:tag w:val="goog_rdk_16"/>
          <w:id w:val="-887954263"/>
        </w:sdtPr>
        <w:sdtEndPr/>
        <w:sdtContent>
          <w:ins w:id="15" w:author="Andrew Hoffert" w:date="2021-11-09T18:37:00Z">
            <w:r>
              <w:rPr>
                <w:rFonts w:ascii="Verdana" w:eastAsia="Verdana" w:hAnsi="Verdana" w:cs="Verdana"/>
                <w:b/>
                <w:color w:val="333333"/>
                <w:sz w:val="20"/>
                <w:szCs w:val="20"/>
              </w:rPr>
              <w:t xml:space="preserve">educational </w:t>
            </w:r>
          </w:ins>
        </w:sdtContent>
      </w:sdt>
      <w:r>
        <w:rPr>
          <w:rFonts w:ascii="Verdana" w:eastAsia="Verdana" w:hAnsi="Verdana" w:cs="Verdana"/>
          <w:b/>
          <w:color w:val="333333"/>
          <w:sz w:val="20"/>
          <w:szCs w:val="20"/>
        </w:rPr>
        <w:t>equity audit</w:t>
      </w:r>
      <w:r>
        <w:rPr>
          <w:rFonts w:ascii="Verdana" w:eastAsia="Verdana" w:hAnsi="Verdana" w:cs="Verdana"/>
          <w:color w:val="333333"/>
          <w:sz w:val="20"/>
          <w:szCs w:val="20"/>
        </w:rPr>
        <w:t xml:space="preserve"> to collect qualitative and quantitative data on progress toward goals and perspectives of stakeholders.</w:t>
      </w:r>
    </w:p>
    <w:sdt>
      <w:sdtPr>
        <w:tag w:val="goog_rdk_17"/>
        <w:id w:val="-1797440184"/>
        <w:showingPlcHdr/>
      </w:sdtPr>
      <w:sdtEndPr/>
      <w:sdtContent>
        <w:p w:rsidR="00074D76" w:rsidRDefault="00A00465" w:rsidP="00074D76">
          <w:pPr>
            <w:widowControl w:val="0"/>
            <w:spacing w:before="232" w:line="242" w:lineRule="auto"/>
            <w:ind w:right="483"/>
            <w:rPr>
              <w:rFonts w:ascii="Verdana" w:eastAsia="Verdana" w:hAnsi="Verdana" w:cs="Verdana"/>
              <w:color w:val="333333"/>
              <w:sz w:val="20"/>
              <w:szCs w:val="20"/>
            </w:rPr>
            <w:pPrChange w:id="16" w:author="Andrew Hoffert" w:date="2021-11-03T21:13:00Z">
              <w:pPr>
                <w:widowControl w:val="0"/>
                <w:spacing w:before="232" w:line="242" w:lineRule="auto"/>
                <w:ind w:left="1800" w:right="483"/>
              </w:pPr>
            </w:pPrChange>
          </w:pPr>
          <w:r>
            <w:t xml:space="preserve">     </w:t>
          </w:r>
        </w:p>
      </w:sdtContent>
    </w:sdt>
    <w:p w:rsidR="00074D76" w:rsidRDefault="003A4064">
      <w:pPr>
        <w:numPr>
          <w:ilvl w:val="0"/>
          <w:numId w:val="3"/>
        </w:numPr>
        <w:spacing w:line="240" w:lineRule="auto"/>
        <w:rPr>
          <w:rFonts w:ascii="Verdana" w:eastAsia="Verdana" w:hAnsi="Verdana" w:cs="Verdana"/>
          <w:sz w:val="20"/>
          <w:szCs w:val="20"/>
        </w:rPr>
      </w:pPr>
      <w:r>
        <w:rPr>
          <w:rFonts w:ascii="Verdana" w:eastAsia="Verdana" w:hAnsi="Verdana" w:cs="Verdana"/>
          <w:sz w:val="20"/>
          <w:szCs w:val="20"/>
        </w:rPr>
        <w:t>Evaluate policies and protocols to ensure that they advance district goals of diversity, equity, and inclusion.</w:t>
      </w:r>
    </w:p>
    <w:p w:rsidR="00074D76" w:rsidRDefault="003A4064">
      <w:pPr>
        <w:widowControl w:val="0"/>
        <w:numPr>
          <w:ilvl w:val="0"/>
          <w:numId w:val="1"/>
        </w:numPr>
        <w:spacing w:line="240" w:lineRule="auto"/>
        <w:ind w:left="1800"/>
        <w:rPr>
          <w:rFonts w:ascii="Verdana" w:eastAsia="Verdana" w:hAnsi="Verdana" w:cs="Verdana"/>
          <w:color w:val="333333"/>
          <w:sz w:val="20"/>
          <w:szCs w:val="20"/>
        </w:rPr>
      </w:pPr>
      <w:r>
        <w:rPr>
          <w:rFonts w:ascii="Verdana" w:eastAsia="Verdana" w:hAnsi="Verdana" w:cs="Verdana"/>
          <w:color w:val="333333"/>
          <w:sz w:val="20"/>
          <w:szCs w:val="20"/>
        </w:rPr>
        <w:t xml:space="preserve">Utilize and embody </w:t>
      </w:r>
      <w:r>
        <w:rPr>
          <w:rFonts w:ascii="Verdana" w:eastAsia="Verdana" w:hAnsi="Verdana" w:cs="Verdana"/>
          <w:color w:val="333333"/>
          <w:sz w:val="20"/>
          <w:szCs w:val="20"/>
        </w:rPr>
        <w:t>equity practices</w:t>
      </w:r>
      <w:r>
        <w:rPr>
          <w:rFonts w:ascii="Verdana" w:eastAsia="Verdana" w:hAnsi="Verdana" w:cs="Verdana"/>
          <w:color w:val="333333"/>
          <w:sz w:val="20"/>
          <w:szCs w:val="20"/>
        </w:rPr>
        <w:t xml:space="preserve"> throughout the district’s educational system.  </w:t>
      </w:r>
    </w:p>
    <w:p w:rsidR="00074D76" w:rsidRDefault="003A4064">
      <w:pPr>
        <w:widowControl w:val="0"/>
        <w:numPr>
          <w:ilvl w:val="0"/>
          <w:numId w:val="1"/>
        </w:numPr>
        <w:spacing w:line="240" w:lineRule="auto"/>
        <w:ind w:left="1800"/>
        <w:rPr>
          <w:rFonts w:ascii="Verdana" w:eastAsia="Verdana" w:hAnsi="Verdana" w:cs="Verdana"/>
          <w:color w:val="333333"/>
          <w:sz w:val="20"/>
          <w:szCs w:val="20"/>
        </w:rPr>
      </w:pPr>
      <w:r>
        <w:rPr>
          <w:rFonts w:ascii="Verdana" w:eastAsia="Verdana" w:hAnsi="Verdana" w:cs="Verdana"/>
          <w:color w:val="333333"/>
          <w:sz w:val="20"/>
          <w:szCs w:val="20"/>
        </w:rPr>
        <w:t xml:space="preserve">Create equity goals and practices in the district’s comprehensive planning strategies.[1] </w:t>
      </w:r>
    </w:p>
    <w:p w:rsidR="00074D76" w:rsidRDefault="003A4064">
      <w:pPr>
        <w:widowControl w:val="0"/>
        <w:numPr>
          <w:ilvl w:val="0"/>
          <w:numId w:val="1"/>
        </w:numPr>
        <w:spacing w:line="240" w:lineRule="auto"/>
        <w:ind w:left="1800"/>
        <w:rPr>
          <w:rFonts w:ascii="Verdana" w:eastAsia="Verdana" w:hAnsi="Verdana" w:cs="Verdana"/>
          <w:color w:val="333333"/>
          <w:sz w:val="20"/>
          <w:szCs w:val="20"/>
        </w:rPr>
      </w:pPr>
      <w:r>
        <w:rPr>
          <w:rFonts w:ascii="Verdana" w:eastAsia="Verdana" w:hAnsi="Verdana" w:cs="Verdana"/>
          <w:color w:val="333333"/>
          <w:sz w:val="20"/>
          <w:szCs w:val="20"/>
        </w:rPr>
        <w:t xml:space="preserve">Ensure performance observations encompass consideration of the expectations and goals of this policy.  </w:t>
      </w:r>
    </w:p>
    <w:p w:rsidR="00074D76" w:rsidRDefault="00074D76">
      <w:pPr>
        <w:widowControl w:val="0"/>
        <w:spacing w:before="189" w:line="240" w:lineRule="auto"/>
        <w:ind w:left="2160"/>
        <w:rPr>
          <w:rFonts w:ascii="Verdana" w:eastAsia="Verdana" w:hAnsi="Verdana" w:cs="Verdana"/>
          <w:color w:val="333333"/>
          <w:sz w:val="20"/>
          <w:szCs w:val="20"/>
        </w:rPr>
      </w:pPr>
    </w:p>
    <w:p w:rsidR="00074D76" w:rsidRDefault="003A4064">
      <w:pPr>
        <w:numPr>
          <w:ilvl w:val="0"/>
          <w:numId w:val="3"/>
        </w:numPr>
        <w:spacing w:line="240" w:lineRule="auto"/>
        <w:rPr>
          <w:rFonts w:ascii="Verdana" w:eastAsia="Verdana" w:hAnsi="Verdana" w:cs="Verdana"/>
          <w:sz w:val="20"/>
          <w:szCs w:val="20"/>
        </w:rPr>
      </w:pPr>
      <w:r>
        <w:rPr>
          <w:rFonts w:ascii="Verdana" w:eastAsia="Verdana" w:hAnsi="Verdana" w:cs="Verdana"/>
          <w:sz w:val="20"/>
          <w:szCs w:val="20"/>
        </w:rPr>
        <w:t>Continue to</w:t>
      </w:r>
      <w:r>
        <w:rPr>
          <w:rFonts w:ascii="Verdana" w:eastAsia="Verdana" w:hAnsi="Verdana" w:cs="Verdana"/>
          <w:sz w:val="20"/>
          <w:szCs w:val="20"/>
        </w:rPr>
        <w:t xml:space="preserve"> encourage district stakeholders to consider equity and diversity within the district’s communities when making decisions impacting the district’s educational program.</w:t>
      </w:r>
    </w:p>
    <w:p w:rsidR="00074D76" w:rsidRDefault="003A4064">
      <w:pPr>
        <w:numPr>
          <w:ilvl w:val="1"/>
          <w:numId w:val="3"/>
        </w:numPr>
        <w:spacing w:line="240" w:lineRule="auto"/>
        <w:rPr>
          <w:rFonts w:ascii="Verdana" w:eastAsia="Verdana" w:hAnsi="Verdana" w:cs="Verdana"/>
          <w:sz w:val="20"/>
          <w:szCs w:val="20"/>
        </w:rPr>
      </w:pPr>
      <w:r>
        <w:rPr>
          <w:rFonts w:ascii="Verdana" w:eastAsia="Verdana" w:hAnsi="Verdana" w:cs="Verdana"/>
          <w:sz w:val="20"/>
          <w:szCs w:val="20"/>
        </w:rPr>
        <w:t>Review curriculum offerings during regular review cycles to ensure that programs and mat</w:t>
      </w:r>
      <w:r>
        <w:rPr>
          <w:rFonts w:ascii="Verdana" w:eastAsia="Verdana" w:hAnsi="Verdana" w:cs="Verdana"/>
          <w:sz w:val="20"/>
          <w:szCs w:val="20"/>
        </w:rPr>
        <w:t xml:space="preserve">erials are selected with a consideration for the representation of a variety of cultures, perspectives, and experiences.   </w:t>
      </w:r>
    </w:p>
    <w:p w:rsidR="00074D76" w:rsidRDefault="00074D76">
      <w:pPr>
        <w:spacing w:line="240" w:lineRule="auto"/>
        <w:ind w:left="1080"/>
        <w:rPr>
          <w:rFonts w:ascii="Verdana" w:eastAsia="Verdana" w:hAnsi="Verdana" w:cs="Verdana"/>
          <w:sz w:val="20"/>
          <w:szCs w:val="20"/>
        </w:rPr>
      </w:pPr>
    </w:p>
    <w:p w:rsidR="00074D76" w:rsidRDefault="003A4064">
      <w:pPr>
        <w:numPr>
          <w:ilvl w:val="0"/>
          <w:numId w:val="3"/>
        </w:numPr>
        <w:spacing w:line="240" w:lineRule="auto"/>
        <w:rPr>
          <w:rFonts w:ascii="Verdana" w:eastAsia="Verdana" w:hAnsi="Verdana" w:cs="Verdana"/>
          <w:sz w:val="20"/>
          <w:szCs w:val="20"/>
        </w:rPr>
      </w:pPr>
      <w:r>
        <w:rPr>
          <w:rFonts w:ascii="Verdana" w:eastAsia="Verdana" w:hAnsi="Verdana" w:cs="Verdana"/>
          <w:sz w:val="20"/>
          <w:szCs w:val="20"/>
        </w:rPr>
        <w:t xml:space="preserve"> School leaders will examine their equity practices and procedures.</w:t>
      </w:r>
    </w:p>
    <w:p w:rsidR="00074D76" w:rsidRDefault="003A4064">
      <w:pPr>
        <w:numPr>
          <w:ilvl w:val="1"/>
          <w:numId w:val="3"/>
        </w:numPr>
        <w:spacing w:line="240" w:lineRule="auto"/>
        <w:rPr>
          <w:rFonts w:ascii="Verdana" w:eastAsia="Verdana" w:hAnsi="Verdana" w:cs="Verdana"/>
          <w:sz w:val="20"/>
          <w:szCs w:val="20"/>
        </w:rPr>
      </w:pPr>
      <w:r>
        <w:rPr>
          <w:rFonts w:ascii="Verdana" w:eastAsia="Verdana" w:hAnsi="Verdana" w:cs="Verdana"/>
          <w:sz w:val="20"/>
          <w:szCs w:val="20"/>
        </w:rPr>
        <w:t>Survey district staff to determine their needs and potential biases.</w:t>
      </w:r>
    </w:p>
    <w:p w:rsidR="00074D76" w:rsidRDefault="003A4064">
      <w:pPr>
        <w:numPr>
          <w:ilvl w:val="1"/>
          <w:numId w:val="3"/>
        </w:numPr>
        <w:spacing w:line="240" w:lineRule="auto"/>
        <w:rPr>
          <w:rFonts w:ascii="Verdana" w:eastAsia="Verdana" w:hAnsi="Verdana" w:cs="Verdana"/>
          <w:sz w:val="20"/>
          <w:szCs w:val="20"/>
        </w:rPr>
      </w:pPr>
      <w:r>
        <w:rPr>
          <w:rFonts w:ascii="Verdana" w:eastAsia="Verdana" w:hAnsi="Verdana" w:cs="Verdana"/>
          <w:sz w:val="20"/>
          <w:szCs w:val="20"/>
        </w:rPr>
        <w:t xml:space="preserve">Review all professional development offerings through an </w:t>
      </w:r>
      <w:r>
        <w:rPr>
          <w:rFonts w:ascii="Verdana" w:eastAsia="Verdana" w:hAnsi="Verdana" w:cs="Verdana"/>
          <w:b/>
          <w:sz w:val="20"/>
          <w:szCs w:val="20"/>
        </w:rPr>
        <w:t>equity lens</w:t>
      </w:r>
      <w:r>
        <w:rPr>
          <w:rFonts w:ascii="Verdana" w:eastAsia="Verdana" w:hAnsi="Verdana" w:cs="Verdana"/>
          <w:sz w:val="20"/>
          <w:szCs w:val="20"/>
        </w:rPr>
        <w:t>.</w:t>
      </w:r>
    </w:p>
    <w:p w:rsidR="00074D76" w:rsidRDefault="003A4064">
      <w:pPr>
        <w:numPr>
          <w:ilvl w:val="1"/>
          <w:numId w:val="3"/>
        </w:numPr>
        <w:rPr>
          <w:rFonts w:ascii="Verdana" w:eastAsia="Verdana" w:hAnsi="Verdana" w:cs="Verdana"/>
          <w:sz w:val="20"/>
          <w:szCs w:val="20"/>
        </w:rPr>
      </w:pPr>
      <w:sdt>
        <w:sdtPr>
          <w:tag w:val="goog_rdk_19"/>
          <w:id w:val="1052127636"/>
        </w:sdtPr>
        <w:sdtEndPr/>
        <w:sdtContent>
          <w:ins w:id="17" w:author="Andrew Hoffert" w:date="2021-11-03T21:18:00Z">
            <w:r>
              <w:rPr>
                <w:rFonts w:ascii="Verdana" w:eastAsia="Verdana" w:hAnsi="Verdana" w:cs="Verdana"/>
                <w:sz w:val="20"/>
                <w:szCs w:val="20"/>
              </w:rPr>
              <w:t xml:space="preserve">Appoint </w:t>
            </w:r>
          </w:ins>
        </w:sdtContent>
      </w:sdt>
      <w:sdt>
        <w:sdtPr>
          <w:tag w:val="goog_rdk_20"/>
          <w:id w:val="1578399527"/>
        </w:sdtPr>
        <w:sdtEndPr/>
        <w:sdtContent>
          <w:del w:id="18" w:author="Andrew Hoffert" w:date="2021-11-03T21:18:00Z">
            <w:r>
              <w:rPr>
                <w:rFonts w:ascii="Verdana" w:eastAsia="Verdana" w:hAnsi="Verdana" w:cs="Verdana"/>
                <w:sz w:val="20"/>
                <w:szCs w:val="20"/>
              </w:rPr>
              <w:delText xml:space="preserve">Recommend </w:delText>
            </w:r>
          </w:del>
        </w:sdtContent>
      </w:sdt>
      <w:sdt>
        <w:sdtPr>
          <w:tag w:val="goog_rdk_21"/>
          <w:id w:val="1908725751"/>
        </w:sdtPr>
        <w:sdtEndPr/>
        <w:sdtContent>
          <w:ins w:id="19" w:author="Andrew Hoffert" w:date="2021-11-03T21:18:00Z">
            <w:r>
              <w:rPr>
                <w:rFonts w:ascii="Verdana" w:eastAsia="Verdana" w:hAnsi="Verdana" w:cs="Verdana"/>
                <w:sz w:val="20"/>
                <w:szCs w:val="20"/>
              </w:rPr>
              <w:t xml:space="preserve">a current administrator to serve as </w:t>
            </w:r>
          </w:ins>
        </w:sdtContent>
      </w:sdt>
      <w:sdt>
        <w:sdtPr>
          <w:tag w:val="goog_rdk_22"/>
          <w:id w:val="-1798289856"/>
        </w:sdtPr>
        <w:sdtEndPr/>
        <w:sdtContent>
          <w:del w:id="20" w:author="Andrew Hoffert" w:date="2021-11-03T21:18:00Z">
            <w:r>
              <w:rPr>
                <w:rFonts w:ascii="Verdana" w:eastAsia="Verdana" w:hAnsi="Verdana" w:cs="Verdana"/>
                <w:sz w:val="20"/>
                <w:szCs w:val="20"/>
              </w:rPr>
              <w:delText>and appoint</w:delText>
            </w:r>
          </w:del>
        </w:sdtContent>
      </w:sdt>
      <w:r>
        <w:rPr>
          <w:rFonts w:ascii="Verdana" w:eastAsia="Verdana" w:hAnsi="Verdana" w:cs="Verdana"/>
          <w:sz w:val="20"/>
          <w:szCs w:val="20"/>
        </w:rPr>
        <w:t xml:space="preserve"> </w:t>
      </w:r>
      <w:sdt>
        <w:sdtPr>
          <w:tag w:val="goog_rdk_23"/>
          <w:id w:val="1273984251"/>
        </w:sdtPr>
        <w:sdtEndPr/>
        <w:sdtContent>
          <w:proofErr w:type="spellStart"/>
          <w:ins w:id="21" w:author="Andrew Hoffert" w:date="2021-11-03T21:19:00Z">
            <w:r>
              <w:rPr>
                <w:rFonts w:ascii="Verdana" w:eastAsia="Verdana" w:hAnsi="Verdana" w:cs="Verdana"/>
                <w:sz w:val="20"/>
                <w:szCs w:val="20"/>
              </w:rPr>
              <w:t>the</w:t>
            </w:r>
          </w:ins>
        </w:sdtContent>
      </w:sdt>
      <w:sdt>
        <w:sdtPr>
          <w:tag w:val="goog_rdk_24"/>
          <w:id w:val="181098330"/>
        </w:sdtPr>
        <w:sdtEndPr/>
        <w:sdtContent>
          <w:del w:id="22" w:author="Andrew Hoffert" w:date="2021-11-03T21:19:00Z">
            <w:r>
              <w:rPr>
                <w:rFonts w:ascii="Verdana" w:eastAsia="Verdana" w:hAnsi="Verdana" w:cs="Verdana"/>
                <w:sz w:val="20"/>
                <w:szCs w:val="20"/>
              </w:rPr>
              <w:delText xml:space="preserve">a </w:delText>
            </w:r>
          </w:del>
        </w:sdtContent>
      </w:sdt>
      <w:r>
        <w:rPr>
          <w:rFonts w:ascii="Verdana" w:eastAsia="Verdana" w:hAnsi="Verdana" w:cs="Verdana"/>
          <w:sz w:val="20"/>
          <w:szCs w:val="20"/>
        </w:rPr>
        <w:t>Diversity</w:t>
      </w:r>
      <w:proofErr w:type="spellEnd"/>
      <w:r>
        <w:rPr>
          <w:rFonts w:ascii="Verdana" w:eastAsia="Verdana" w:hAnsi="Verdana" w:cs="Verdana"/>
          <w:sz w:val="20"/>
          <w:szCs w:val="20"/>
        </w:rPr>
        <w:t xml:space="preserve">, Equity, Inclusion </w:t>
      </w:r>
      <w:sdt>
        <w:sdtPr>
          <w:tag w:val="goog_rdk_25"/>
          <w:id w:val="1612621937"/>
        </w:sdtPr>
        <w:sdtEndPr/>
        <w:sdtContent>
          <w:ins w:id="23" w:author="Andrew Hoffert" w:date="2021-11-03T21:19:00Z">
            <w:r>
              <w:rPr>
                <w:rFonts w:ascii="Verdana" w:eastAsia="Verdana" w:hAnsi="Verdana" w:cs="Verdana"/>
                <w:sz w:val="20"/>
                <w:szCs w:val="20"/>
              </w:rPr>
              <w:t>coordinator</w:t>
            </w:r>
          </w:ins>
        </w:sdtContent>
      </w:sdt>
      <w:sdt>
        <w:sdtPr>
          <w:tag w:val="goog_rdk_26"/>
          <w:id w:val="1197049878"/>
        </w:sdtPr>
        <w:sdtEndPr/>
        <w:sdtContent>
          <w:del w:id="24" w:author="Andrew Hoffert" w:date="2021-11-03T21:19:00Z">
            <w:r>
              <w:rPr>
                <w:rFonts w:ascii="Verdana" w:eastAsia="Verdana" w:hAnsi="Verdana" w:cs="Verdana"/>
                <w:sz w:val="20"/>
                <w:szCs w:val="20"/>
              </w:rPr>
              <w:delText>officer</w:delText>
            </w:r>
          </w:del>
        </w:sdtContent>
      </w:sdt>
    </w:p>
    <w:p w:rsidR="00074D76" w:rsidRDefault="003A4064">
      <w:pPr>
        <w:numPr>
          <w:ilvl w:val="1"/>
          <w:numId w:val="3"/>
        </w:numPr>
        <w:rPr>
          <w:rFonts w:ascii="Verdana" w:eastAsia="Verdana" w:hAnsi="Verdana" w:cs="Verdana"/>
          <w:sz w:val="20"/>
          <w:szCs w:val="20"/>
        </w:rPr>
      </w:pPr>
      <w:r>
        <w:rPr>
          <w:rFonts w:ascii="Verdana" w:eastAsia="Verdana" w:hAnsi="Verdana" w:cs="Verdana"/>
          <w:sz w:val="20"/>
          <w:szCs w:val="20"/>
        </w:rPr>
        <w:t>Enlist the support of community experts</w:t>
      </w:r>
    </w:p>
    <w:p w:rsidR="00074D76" w:rsidRDefault="003A4064">
      <w:pPr>
        <w:numPr>
          <w:ilvl w:val="1"/>
          <w:numId w:val="3"/>
        </w:numPr>
        <w:rPr>
          <w:rFonts w:ascii="Verdana" w:eastAsia="Verdana" w:hAnsi="Verdana" w:cs="Verdana"/>
          <w:sz w:val="20"/>
          <w:szCs w:val="20"/>
        </w:rPr>
      </w:pPr>
      <w:r>
        <w:rPr>
          <w:rFonts w:ascii="Verdana" w:eastAsia="Verdana" w:hAnsi="Verdana" w:cs="Verdana"/>
          <w:sz w:val="20"/>
          <w:szCs w:val="20"/>
        </w:rPr>
        <w:t>Enlist the support of stakeholders</w:t>
      </w:r>
    </w:p>
    <w:p w:rsidR="00074D76" w:rsidRDefault="003A4064">
      <w:pPr>
        <w:widowControl w:val="0"/>
        <w:numPr>
          <w:ilvl w:val="1"/>
          <w:numId w:val="3"/>
        </w:numPr>
        <w:spacing w:after="240"/>
        <w:rPr>
          <w:rFonts w:ascii="Verdana" w:eastAsia="Verdana" w:hAnsi="Verdana" w:cs="Verdana"/>
          <w:sz w:val="20"/>
          <w:szCs w:val="20"/>
        </w:rPr>
      </w:pPr>
      <w:r>
        <w:rPr>
          <w:rFonts w:ascii="Verdana" w:eastAsia="Verdana" w:hAnsi="Verdana" w:cs="Verdana"/>
          <w:sz w:val="20"/>
          <w:szCs w:val="20"/>
        </w:rPr>
        <w:t>Systematically use disaggregated district-wide, school level and individual student level quantitative and qualitative data to inform the district, school and</w:t>
      </w:r>
      <w:r>
        <w:rPr>
          <w:rFonts w:ascii="Verdana" w:eastAsia="Verdana" w:hAnsi="Verdana" w:cs="Verdana"/>
          <w:sz w:val="20"/>
          <w:szCs w:val="20"/>
        </w:rPr>
        <w:t xml:space="preserve"> classroom decisions and monitor progress, i.e. race, ethnicity, </w:t>
      </w:r>
      <w:r>
        <w:rPr>
          <w:rFonts w:ascii="Verdana" w:eastAsia="Verdana" w:hAnsi="Verdana" w:cs="Verdana"/>
          <w:b/>
          <w:sz w:val="20"/>
          <w:szCs w:val="20"/>
        </w:rPr>
        <w:t>gender</w:t>
      </w:r>
      <w:r>
        <w:rPr>
          <w:rFonts w:ascii="Verdana" w:eastAsia="Verdana" w:hAnsi="Verdana" w:cs="Verdana"/>
          <w:sz w:val="20"/>
          <w:szCs w:val="20"/>
        </w:rPr>
        <w:t>, (dis)ability, economics, first language, sexual orientation.</w:t>
      </w:r>
    </w:p>
    <w:p w:rsidR="00074D76" w:rsidRDefault="00074D76">
      <w:pPr>
        <w:spacing w:line="240" w:lineRule="auto"/>
        <w:ind w:left="1800"/>
        <w:rPr>
          <w:rFonts w:ascii="Verdana" w:eastAsia="Verdana" w:hAnsi="Verdana" w:cs="Verdana"/>
          <w:sz w:val="20"/>
          <w:szCs w:val="20"/>
        </w:rPr>
      </w:pPr>
    </w:p>
    <w:p w:rsidR="00074D76" w:rsidRDefault="003A4064">
      <w:pPr>
        <w:numPr>
          <w:ilvl w:val="0"/>
          <w:numId w:val="3"/>
        </w:numPr>
        <w:spacing w:line="240" w:lineRule="auto"/>
        <w:rPr>
          <w:rFonts w:ascii="Verdana" w:eastAsia="Verdana" w:hAnsi="Verdana" w:cs="Verdana"/>
          <w:sz w:val="20"/>
          <w:szCs w:val="20"/>
        </w:rPr>
      </w:pPr>
      <w:r>
        <w:rPr>
          <w:rFonts w:ascii="Verdana" w:eastAsia="Verdana" w:hAnsi="Verdana" w:cs="Verdana"/>
          <w:sz w:val="20"/>
          <w:szCs w:val="20"/>
        </w:rPr>
        <w:t>Work strategically on recruiting, retaining, developing, and advancing a diverse workforce.</w:t>
      </w:r>
    </w:p>
    <w:p w:rsidR="00074D76" w:rsidRDefault="003A4064">
      <w:pPr>
        <w:widowControl w:val="0"/>
        <w:numPr>
          <w:ilvl w:val="1"/>
          <w:numId w:val="3"/>
        </w:numPr>
        <w:spacing w:line="240" w:lineRule="auto"/>
        <w:rPr>
          <w:rFonts w:ascii="Verdana" w:eastAsia="Verdana" w:hAnsi="Verdana" w:cs="Verdana"/>
          <w:sz w:val="20"/>
          <w:szCs w:val="20"/>
        </w:rPr>
      </w:pPr>
      <w:r>
        <w:rPr>
          <w:rFonts w:ascii="Verdana" w:eastAsia="Verdana" w:hAnsi="Verdana" w:cs="Verdana"/>
          <w:sz w:val="20"/>
          <w:szCs w:val="20"/>
        </w:rPr>
        <w:t>Maintain an employment proces</w:t>
      </w:r>
      <w:r>
        <w:rPr>
          <w:rFonts w:ascii="Verdana" w:eastAsia="Verdana" w:hAnsi="Verdana" w:cs="Verdana"/>
          <w:sz w:val="20"/>
          <w:szCs w:val="20"/>
        </w:rPr>
        <w:t>s that is free of discrimination and bias</w:t>
      </w:r>
      <w:sdt>
        <w:sdtPr>
          <w:tag w:val="goog_rdk_27"/>
          <w:id w:val="444743958"/>
        </w:sdtPr>
        <w:sdtEndPr/>
        <w:sdtContent>
          <w:ins w:id="25" w:author="Andrew Hoffert" w:date="2021-11-03T21:20:00Z">
            <w:r>
              <w:rPr>
                <w:rFonts w:ascii="Verdana" w:eastAsia="Verdana" w:hAnsi="Verdana" w:cs="Verdana"/>
                <w:sz w:val="20"/>
                <w:szCs w:val="20"/>
              </w:rPr>
              <w:t xml:space="preserve"> while maintaining the district’s high standards for employment</w:t>
            </w:r>
          </w:ins>
        </w:sdtContent>
      </w:sdt>
      <w:r>
        <w:rPr>
          <w:rFonts w:ascii="Verdana" w:eastAsia="Verdana" w:hAnsi="Verdana" w:cs="Verdana"/>
          <w:sz w:val="20"/>
          <w:szCs w:val="20"/>
        </w:rPr>
        <w:t>.[3]</w:t>
      </w:r>
    </w:p>
    <w:p w:rsidR="00074D76" w:rsidRDefault="003A4064">
      <w:pPr>
        <w:widowControl w:val="0"/>
        <w:numPr>
          <w:ilvl w:val="1"/>
          <w:numId w:val="3"/>
        </w:numPr>
        <w:spacing w:line="240" w:lineRule="auto"/>
        <w:rPr>
          <w:rFonts w:ascii="Verdana" w:eastAsia="Verdana" w:hAnsi="Verdana" w:cs="Verdana"/>
          <w:sz w:val="20"/>
          <w:szCs w:val="20"/>
        </w:rPr>
      </w:pPr>
      <w:r>
        <w:rPr>
          <w:rFonts w:ascii="Verdana" w:eastAsia="Verdana" w:hAnsi="Verdana" w:cs="Verdana"/>
          <w:sz w:val="20"/>
          <w:szCs w:val="20"/>
        </w:rPr>
        <w:t>Identify opportunities to promote educational career pathways within our own community and within the student body in order to foster a strong po</w:t>
      </w:r>
      <w:r>
        <w:rPr>
          <w:rFonts w:ascii="Verdana" w:eastAsia="Verdana" w:hAnsi="Verdana" w:cs="Verdana"/>
          <w:sz w:val="20"/>
          <w:szCs w:val="20"/>
        </w:rPr>
        <w:t xml:space="preserve">ol of future teacher candidates.  </w:t>
      </w:r>
    </w:p>
    <w:p w:rsidR="00074D76" w:rsidRDefault="003A4064">
      <w:pPr>
        <w:widowControl w:val="0"/>
        <w:numPr>
          <w:ilvl w:val="1"/>
          <w:numId w:val="3"/>
        </w:numPr>
        <w:spacing w:line="242" w:lineRule="auto"/>
        <w:ind w:right="263"/>
        <w:rPr>
          <w:rFonts w:ascii="Verdana" w:eastAsia="Verdana" w:hAnsi="Verdana" w:cs="Verdana"/>
          <w:sz w:val="20"/>
          <w:szCs w:val="20"/>
        </w:rPr>
      </w:pPr>
      <w:r>
        <w:rPr>
          <w:rFonts w:ascii="Verdana" w:eastAsia="Verdana" w:hAnsi="Verdana" w:cs="Verdana"/>
          <w:sz w:val="20"/>
          <w:szCs w:val="20"/>
        </w:rPr>
        <w:t xml:space="preserve">Identify and address </w:t>
      </w:r>
      <w:r>
        <w:rPr>
          <w:rFonts w:ascii="Verdana" w:eastAsia="Verdana" w:hAnsi="Verdana" w:cs="Verdana"/>
          <w:b/>
          <w:sz w:val="20"/>
          <w:szCs w:val="20"/>
        </w:rPr>
        <w:t xml:space="preserve">barriers </w:t>
      </w:r>
      <w:r>
        <w:rPr>
          <w:rFonts w:ascii="Verdana" w:eastAsia="Verdana" w:hAnsi="Verdana" w:cs="Verdana"/>
          <w:sz w:val="20"/>
          <w:szCs w:val="20"/>
        </w:rPr>
        <w:t xml:space="preserve">to the recruitment, hiring, retention, development, and promotion and inclusion of district employees from diverse backgrounds within the district’s community.  </w:t>
      </w:r>
    </w:p>
    <w:p w:rsidR="00074D76" w:rsidRDefault="003A4064">
      <w:pPr>
        <w:widowControl w:val="0"/>
        <w:numPr>
          <w:ilvl w:val="1"/>
          <w:numId w:val="3"/>
        </w:numPr>
        <w:spacing w:line="242" w:lineRule="auto"/>
        <w:ind w:right="468"/>
        <w:rPr>
          <w:rFonts w:ascii="Verdana" w:eastAsia="Verdana" w:hAnsi="Verdana" w:cs="Verdana"/>
          <w:sz w:val="20"/>
          <w:szCs w:val="20"/>
        </w:rPr>
      </w:pPr>
      <w:r>
        <w:rPr>
          <w:rFonts w:ascii="Verdana" w:eastAsia="Verdana" w:hAnsi="Verdana" w:cs="Verdana"/>
          <w:sz w:val="20"/>
          <w:szCs w:val="20"/>
        </w:rPr>
        <w:t>Actively recruit and/or promo</w:t>
      </w:r>
      <w:r>
        <w:rPr>
          <w:rFonts w:ascii="Verdana" w:eastAsia="Verdana" w:hAnsi="Verdana" w:cs="Verdana"/>
          <w:sz w:val="20"/>
          <w:szCs w:val="20"/>
        </w:rPr>
        <w:t xml:space="preserve">te highly qualified candidates who are committed to </w:t>
      </w:r>
      <w:r>
        <w:rPr>
          <w:rFonts w:ascii="Verdana" w:eastAsia="Verdana" w:hAnsi="Verdana" w:cs="Verdana"/>
          <w:b/>
          <w:sz w:val="20"/>
          <w:szCs w:val="20"/>
        </w:rPr>
        <w:t>educational equity</w:t>
      </w:r>
      <w:r>
        <w:rPr>
          <w:rFonts w:ascii="Verdana" w:eastAsia="Verdana" w:hAnsi="Verdana" w:cs="Verdana"/>
          <w:sz w:val="20"/>
          <w:szCs w:val="20"/>
        </w:rPr>
        <w:t xml:space="preserve">.  </w:t>
      </w:r>
    </w:p>
    <w:p w:rsidR="00074D76" w:rsidRDefault="00074D76">
      <w:pPr>
        <w:spacing w:line="240" w:lineRule="auto"/>
        <w:ind w:left="1800"/>
        <w:rPr>
          <w:rFonts w:ascii="Verdana" w:eastAsia="Verdana" w:hAnsi="Verdana" w:cs="Verdana"/>
          <w:sz w:val="20"/>
          <w:szCs w:val="20"/>
        </w:rPr>
      </w:pPr>
    </w:p>
    <w:p w:rsidR="00074D76" w:rsidRDefault="003A4064">
      <w:pPr>
        <w:numPr>
          <w:ilvl w:val="0"/>
          <w:numId w:val="3"/>
        </w:numPr>
        <w:spacing w:line="240" w:lineRule="auto"/>
        <w:rPr>
          <w:rFonts w:ascii="Verdana" w:eastAsia="Verdana" w:hAnsi="Verdana" w:cs="Verdana"/>
          <w:sz w:val="20"/>
          <w:szCs w:val="20"/>
        </w:rPr>
      </w:pPr>
      <w:r>
        <w:rPr>
          <w:rFonts w:ascii="Verdana" w:eastAsia="Verdana" w:hAnsi="Verdana" w:cs="Verdana"/>
          <w:sz w:val="20"/>
          <w:szCs w:val="20"/>
          <w:highlight w:val="white"/>
        </w:rPr>
        <w:t>Offer ongoing education and professional development for district staff to continue building capacity in diversity, equity, and inclusion strategies.</w:t>
      </w:r>
    </w:p>
    <w:p w:rsidR="00074D76" w:rsidRDefault="003A4064">
      <w:pPr>
        <w:widowControl w:val="0"/>
        <w:numPr>
          <w:ilvl w:val="0"/>
          <w:numId w:val="2"/>
        </w:numPr>
        <w:pBdr>
          <w:top w:val="nil"/>
          <w:left w:val="nil"/>
          <w:bottom w:val="nil"/>
          <w:right w:val="nil"/>
          <w:between w:val="nil"/>
        </w:pBdr>
        <w:spacing w:line="242" w:lineRule="auto"/>
        <w:ind w:left="1800" w:right="483"/>
        <w:rPr>
          <w:rFonts w:ascii="Verdana" w:eastAsia="Verdana" w:hAnsi="Verdana" w:cs="Verdana"/>
          <w:color w:val="333333"/>
          <w:sz w:val="20"/>
          <w:szCs w:val="20"/>
        </w:rPr>
      </w:pPr>
      <w:r>
        <w:rPr>
          <w:rFonts w:ascii="Verdana" w:eastAsia="Verdana" w:hAnsi="Verdana" w:cs="Verdana"/>
          <w:color w:val="333333"/>
          <w:sz w:val="20"/>
          <w:szCs w:val="20"/>
        </w:rPr>
        <w:t xml:space="preserve">Ensure the provision of professional development opportunities for the advancement of employees’ understanding and skill sets relative to addressing </w:t>
      </w:r>
      <w:r>
        <w:rPr>
          <w:rFonts w:ascii="Verdana" w:eastAsia="Verdana" w:hAnsi="Verdana" w:cs="Verdana"/>
          <w:b/>
          <w:color w:val="333333"/>
          <w:sz w:val="20"/>
          <w:szCs w:val="20"/>
        </w:rPr>
        <w:t xml:space="preserve">barriers </w:t>
      </w:r>
      <w:r>
        <w:rPr>
          <w:rFonts w:ascii="Verdana" w:eastAsia="Verdana" w:hAnsi="Verdana" w:cs="Verdana"/>
          <w:color w:val="333333"/>
          <w:sz w:val="20"/>
          <w:szCs w:val="20"/>
        </w:rPr>
        <w:t xml:space="preserve">to students’ opportunities. An </w:t>
      </w:r>
      <w:r>
        <w:rPr>
          <w:rFonts w:ascii="Verdana" w:eastAsia="Verdana" w:hAnsi="Verdana" w:cs="Verdana"/>
          <w:b/>
          <w:color w:val="333333"/>
          <w:sz w:val="20"/>
          <w:szCs w:val="20"/>
        </w:rPr>
        <w:t>equity lens</w:t>
      </w:r>
      <w:r>
        <w:rPr>
          <w:rFonts w:ascii="Verdana" w:eastAsia="Verdana" w:hAnsi="Verdana" w:cs="Verdana"/>
          <w:color w:val="333333"/>
          <w:sz w:val="20"/>
          <w:szCs w:val="20"/>
        </w:rPr>
        <w:t xml:space="preserve"> shall be utilized in the planning of all professional development.[24] </w:t>
      </w:r>
    </w:p>
    <w:p w:rsidR="00074D76" w:rsidRDefault="003A4064">
      <w:pPr>
        <w:widowControl w:val="0"/>
        <w:numPr>
          <w:ilvl w:val="0"/>
          <w:numId w:val="2"/>
        </w:numPr>
        <w:spacing w:line="242" w:lineRule="auto"/>
        <w:ind w:left="1800" w:right="327"/>
        <w:rPr>
          <w:rFonts w:ascii="Verdana" w:eastAsia="Verdana" w:hAnsi="Verdana" w:cs="Verdana"/>
          <w:color w:val="333333"/>
          <w:sz w:val="20"/>
          <w:szCs w:val="20"/>
        </w:rPr>
      </w:pPr>
      <w:r>
        <w:rPr>
          <w:rFonts w:ascii="Verdana" w:eastAsia="Verdana" w:hAnsi="Verdana" w:cs="Verdana"/>
          <w:color w:val="333333"/>
          <w:sz w:val="20"/>
          <w:szCs w:val="20"/>
        </w:rPr>
        <w:t>Provide professional development that f</w:t>
      </w:r>
      <w:r w:rsidR="00A00465">
        <w:rPr>
          <w:rFonts w:ascii="Verdana" w:eastAsia="Verdana" w:hAnsi="Verdana" w:cs="Verdana"/>
          <w:color w:val="333333"/>
          <w:sz w:val="20"/>
          <w:szCs w:val="20"/>
        </w:rPr>
        <w:t>osters the knowledge and skills</w:t>
      </w:r>
      <w:bookmarkStart w:id="26" w:name="_GoBack"/>
      <w:bookmarkEnd w:id="26"/>
      <w:r>
        <w:rPr>
          <w:rFonts w:ascii="Verdana" w:eastAsia="Verdana" w:hAnsi="Verdana" w:cs="Verdana"/>
          <w:color w:val="333333"/>
          <w:sz w:val="20"/>
          <w:szCs w:val="20"/>
        </w:rPr>
        <w:t xml:space="preserve"> to cultivate equity, including </w:t>
      </w:r>
      <w:r>
        <w:rPr>
          <w:rFonts w:ascii="Verdana" w:eastAsia="Verdana" w:hAnsi="Verdana" w:cs="Verdana"/>
          <w:b/>
          <w:color w:val="333333"/>
          <w:sz w:val="20"/>
          <w:szCs w:val="20"/>
        </w:rPr>
        <w:t>cultural proficiency</w:t>
      </w:r>
      <w:r>
        <w:rPr>
          <w:rFonts w:ascii="Verdana" w:eastAsia="Verdana" w:hAnsi="Verdana" w:cs="Verdana"/>
          <w:color w:val="333333"/>
          <w:sz w:val="20"/>
          <w:szCs w:val="20"/>
        </w:rPr>
        <w:t>, social-emotional learning, and mental health to create a l</w:t>
      </w:r>
      <w:r>
        <w:rPr>
          <w:rFonts w:ascii="Verdana" w:eastAsia="Verdana" w:hAnsi="Verdana" w:cs="Verdana"/>
          <w:color w:val="333333"/>
          <w:sz w:val="20"/>
          <w:szCs w:val="20"/>
        </w:rPr>
        <w:t xml:space="preserve">earning environment that is student-centered and meets the individual and diverse needs of students.  </w:t>
      </w:r>
    </w:p>
    <w:p w:rsidR="00074D76" w:rsidRDefault="00074D76">
      <w:pPr>
        <w:widowControl w:val="0"/>
        <w:pBdr>
          <w:top w:val="nil"/>
          <w:left w:val="nil"/>
          <w:bottom w:val="nil"/>
          <w:right w:val="nil"/>
          <w:between w:val="nil"/>
        </w:pBdr>
        <w:spacing w:before="232" w:line="242" w:lineRule="auto"/>
        <w:ind w:right="483"/>
        <w:rPr>
          <w:rFonts w:ascii="Verdana" w:eastAsia="Verdana" w:hAnsi="Verdana" w:cs="Verdana"/>
          <w:color w:val="333333"/>
          <w:sz w:val="20"/>
          <w:szCs w:val="20"/>
        </w:rPr>
      </w:pPr>
    </w:p>
    <w:p w:rsidR="00074D76" w:rsidRDefault="00074D76">
      <w:pPr>
        <w:widowControl w:val="0"/>
        <w:pBdr>
          <w:top w:val="nil"/>
          <w:left w:val="nil"/>
          <w:bottom w:val="nil"/>
          <w:right w:val="nil"/>
          <w:between w:val="nil"/>
        </w:pBdr>
        <w:spacing w:before="157" w:line="240" w:lineRule="auto"/>
        <w:ind w:left="227"/>
        <w:rPr>
          <w:rFonts w:ascii="Verdana" w:eastAsia="Verdana" w:hAnsi="Verdana" w:cs="Verdana"/>
          <w:b/>
          <w:color w:val="333333"/>
          <w:sz w:val="20"/>
          <w:szCs w:val="20"/>
          <w:u w:val="single"/>
        </w:rPr>
      </w:pPr>
    </w:p>
    <w:p w:rsidR="00074D76" w:rsidRDefault="003A4064">
      <w:pPr>
        <w:widowControl w:val="0"/>
        <w:pBdr>
          <w:top w:val="nil"/>
          <w:left w:val="nil"/>
          <w:bottom w:val="nil"/>
          <w:right w:val="nil"/>
          <w:between w:val="nil"/>
        </w:pBdr>
        <w:spacing w:before="157" w:line="240" w:lineRule="auto"/>
        <w:ind w:left="227"/>
        <w:rPr>
          <w:rFonts w:ascii="Verdana" w:eastAsia="Verdana" w:hAnsi="Verdana" w:cs="Verdana"/>
          <w:b/>
          <w:color w:val="333333"/>
          <w:sz w:val="20"/>
          <w:szCs w:val="20"/>
        </w:rPr>
      </w:pPr>
      <w:r>
        <w:rPr>
          <w:rFonts w:ascii="Verdana" w:eastAsia="Verdana" w:hAnsi="Verdana" w:cs="Verdana"/>
          <w:b/>
          <w:color w:val="333333"/>
          <w:sz w:val="20"/>
          <w:szCs w:val="20"/>
          <w:u w:val="single"/>
        </w:rPr>
        <w:t>Definitions</w:t>
      </w:r>
      <w:r>
        <w:rPr>
          <w:rFonts w:ascii="Verdana" w:eastAsia="Verdana" w:hAnsi="Verdana" w:cs="Verdana"/>
          <w:b/>
          <w:color w:val="333333"/>
          <w:sz w:val="20"/>
          <w:szCs w:val="20"/>
        </w:rPr>
        <w:t xml:space="preserve"> </w:t>
      </w:r>
    </w:p>
    <w:p w:rsidR="00074D76" w:rsidRDefault="003A4064">
      <w:pPr>
        <w:widowControl w:val="0"/>
        <w:pBdr>
          <w:top w:val="nil"/>
          <w:left w:val="nil"/>
          <w:bottom w:val="nil"/>
          <w:right w:val="nil"/>
          <w:between w:val="nil"/>
        </w:pBdr>
        <w:spacing w:before="232" w:line="242" w:lineRule="auto"/>
        <w:ind w:left="219" w:right="329" w:firstLine="8"/>
        <w:rPr>
          <w:rFonts w:ascii="Verdana" w:eastAsia="Verdana" w:hAnsi="Verdana" w:cs="Verdana"/>
          <w:color w:val="333333"/>
          <w:sz w:val="20"/>
          <w:szCs w:val="20"/>
        </w:rPr>
      </w:pPr>
      <w:r>
        <w:rPr>
          <w:rFonts w:ascii="Verdana" w:eastAsia="Verdana" w:hAnsi="Verdana" w:cs="Verdana"/>
          <w:b/>
          <w:color w:val="333333"/>
          <w:sz w:val="20"/>
          <w:szCs w:val="20"/>
        </w:rPr>
        <w:t xml:space="preserve">Barriers </w:t>
      </w:r>
      <w:r>
        <w:rPr>
          <w:rFonts w:ascii="Verdana" w:eastAsia="Verdana" w:hAnsi="Verdana" w:cs="Verdana"/>
          <w:color w:val="333333"/>
          <w:sz w:val="20"/>
          <w:szCs w:val="20"/>
        </w:rPr>
        <w:t xml:space="preserve">shall mean factors that block or hinder movement or progression. </w:t>
      </w:r>
      <w:r>
        <w:rPr>
          <w:rFonts w:ascii="Verdana" w:eastAsia="Verdana" w:hAnsi="Verdana" w:cs="Verdana"/>
          <w:b/>
          <w:color w:val="333333"/>
          <w:sz w:val="20"/>
          <w:szCs w:val="20"/>
        </w:rPr>
        <w:t xml:space="preserve">Barriers </w:t>
      </w:r>
      <w:r>
        <w:rPr>
          <w:rFonts w:ascii="Verdana" w:eastAsia="Verdana" w:hAnsi="Verdana" w:cs="Verdana"/>
          <w:color w:val="333333"/>
          <w:sz w:val="20"/>
          <w:szCs w:val="20"/>
        </w:rPr>
        <w:t xml:space="preserve">to </w:t>
      </w:r>
      <w:r>
        <w:rPr>
          <w:rFonts w:ascii="Verdana" w:eastAsia="Verdana" w:hAnsi="Verdana" w:cs="Verdana"/>
          <w:b/>
          <w:color w:val="333333"/>
          <w:sz w:val="20"/>
          <w:szCs w:val="20"/>
        </w:rPr>
        <w:t>educational equity</w:t>
      </w:r>
      <w:r>
        <w:rPr>
          <w:rFonts w:ascii="Verdana" w:eastAsia="Verdana" w:hAnsi="Verdana" w:cs="Verdana"/>
          <w:color w:val="333333"/>
          <w:sz w:val="20"/>
          <w:szCs w:val="20"/>
        </w:rPr>
        <w:t xml:space="preserve"> may include, but are not limited to, policies, administrative regulations and practices; </w:t>
      </w:r>
      <w:r>
        <w:rPr>
          <w:rFonts w:ascii="Verdana" w:eastAsia="Verdana" w:hAnsi="Verdana" w:cs="Verdana"/>
          <w:b/>
          <w:color w:val="333333"/>
          <w:sz w:val="20"/>
          <w:szCs w:val="20"/>
        </w:rPr>
        <w:t>explicit and implicit biases</w:t>
      </w:r>
      <w:r>
        <w:rPr>
          <w:rFonts w:ascii="Verdana" w:eastAsia="Verdana" w:hAnsi="Verdana" w:cs="Verdana"/>
          <w:color w:val="333333"/>
          <w:sz w:val="20"/>
          <w:szCs w:val="20"/>
        </w:rPr>
        <w:t xml:space="preserve">; facilities; budgeted funds; curriculum and instruction; personnel; class size; Code of Student Conduct; and school climate.  </w:t>
      </w:r>
    </w:p>
    <w:p w:rsidR="00074D76" w:rsidRDefault="003A4064">
      <w:pPr>
        <w:widowControl w:val="0"/>
        <w:pBdr>
          <w:top w:val="nil"/>
          <w:left w:val="nil"/>
          <w:bottom w:val="nil"/>
          <w:right w:val="nil"/>
          <w:between w:val="nil"/>
        </w:pBdr>
        <w:spacing w:before="113" w:line="242" w:lineRule="auto"/>
        <w:ind w:left="214" w:right="267" w:firstLine="11"/>
        <w:rPr>
          <w:rFonts w:ascii="Verdana" w:eastAsia="Verdana" w:hAnsi="Verdana" w:cs="Verdana"/>
          <w:color w:val="333333"/>
          <w:sz w:val="20"/>
          <w:szCs w:val="20"/>
        </w:rPr>
      </w:pPr>
      <w:r>
        <w:rPr>
          <w:rFonts w:ascii="Verdana" w:eastAsia="Verdana" w:hAnsi="Verdana" w:cs="Verdana"/>
          <w:b/>
          <w:color w:val="333333"/>
          <w:sz w:val="20"/>
          <w:szCs w:val="20"/>
        </w:rPr>
        <w:t>Cultural p</w:t>
      </w:r>
      <w:r>
        <w:rPr>
          <w:rFonts w:ascii="Verdana" w:eastAsia="Verdana" w:hAnsi="Verdana" w:cs="Verdana"/>
          <w:b/>
          <w:color w:val="333333"/>
          <w:sz w:val="20"/>
          <w:szCs w:val="20"/>
        </w:rPr>
        <w:t>roficiency</w:t>
      </w:r>
      <w:r>
        <w:rPr>
          <w:rFonts w:ascii="Verdana" w:eastAsia="Verdana" w:hAnsi="Verdana" w:cs="Verdana"/>
          <w:color w:val="333333"/>
          <w:sz w:val="20"/>
          <w:szCs w:val="20"/>
        </w:rPr>
        <w:t xml:space="preserve"> shall mean the level of knowledge-based skills and understanding that is required to successfully teach and interact with students and to work effectively with colleagues, families, and communities from other cultures. It requires an ongoing exa</w:t>
      </w:r>
      <w:r>
        <w:rPr>
          <w:rFonts w:ascii="Verdana" w:eastAsia="Verdana" w:hAnsi="Verdana" w:cs="Verdana"/>
          <w:color w:val="333333"/>
          <w:sz w:val="20"/>
          <w:szCs w:val="20"/>
        </w:rPr>
        <w:t xml:space="preserve">mination and self-reflection to challenge one’s own cultural biases and understand the cultural perspectives and experiences of others.  </w:t>
      </w:r>
    </w:p>
    <w:p w:rsidR="00074D76" w:rsidRDefault="003A4064">
      <w:pPr>
        <w:widowControl w:val="0"/>
        <w:pBdr>
          <w:top w:val="nil"/>
          <w:left w:val="nil"/>
          <w:bottom w:val="nil"/>
          <w:right w:val="nil"/>
          <w:between w:val="nil"/>
        </w:pBdr>
        <w:spacing w:before="232" w:line="242" w:lineRule="auto"/>
        <w:ind w:left="214" w:right="214" w:firstLine="13"/>
        <w:rPr>
          <w:rFonts w:ascii="Verdana" w:eastAsia="Verdana" w:hAnsi="Verdana" w:cs="Verdana"/>
          <w:color w:val="333333"/>
          <w:sz w:val="20"/>
          <w:szCs w:val="20"/>
        </w:rPr>
      </w:pPr>
      <w:r>
        <w:rPr>
          <w:rFonts w:ascii="Verdana" w:eastAsia="Verdana" w:hAnsi="Verdana" w:cs="Verdana"/>
          <w:b/>
          <w:color w:val="333333"/>
          <w:sz w:val="20"/>
          <w:szCs w:val="20"/>
        </w:rPr>
        <w:t>Educational Equity</w:t>
      </w:r>
      <w:r>
        <w:rPr>
          <w:rFonts w:ascii="Verdana" w:eastAsia="Verdana" w:hAnsi="Verdana" w:cs="Verdana"/>
          <w:color w:val="333333"/>
          <w:sz w:val="20"/>
          <w:szCs w:val="20"/>
        </w:rPr>
        <w:t xml:space="preserve"> shall mean the allocation of resources based upon each individual student’s needs. Equitable resour</w:t>
      </w:r>
      <w:r>
        <w:rPr>
          <w:rFonts w:ascii="Verdana" w:eastAsia="Verdana" w:hAnsi="Verdana" w:cs="Verdana"/>
          <w:color w:val="333333"/>
          <w:sz w:val="20"/>
          <w:szCs w:val="20"/>
        </w:rPr>
        <w:t>ces include funding, programs, policies, initiatives and supports that are informed by each student’s unique background and circumstances to provide them with the opportunity to create their own future.</w:t>
      </w:r>
    </w:p>
    <w:p w:rsidR="00074D76" w:rsidRDefault="003A4064">
      <w:pPr>
        <w:widowControl w:val="0"/>
        <w:pBdr>
          <w:top w:val="nil"/>
          <w:left w:val="nil"/>
          <w:bottom w:val="nil"/>
          <w:right w:val="nil"/>
          <w:between w:val="nil"/>
        </w:pBdr>
        <w:spacing w:before="232" w:line="242" w:lineRule="auto"/>
        <w:ind w:left="214" w:right="214" w:firstLine="13"/>
        <w:rPr>
          <w:rFonts w:ascii="Verdana" w:eastAsia="Verdana" w:hAnsi="Verdana" w:cs="Verdana"/>
          <w:color w:val="333333"/>
          <w:sz w:val="20"/>
          <w:szCs w:val="20"/>
        </w:rPr>
      </w:pPr>
      <w:r>
        <w:rPr>
          <w:rFonts w:ascii="Verdana" w:eastAsia="Verdana" w:hAnsi="Verdana" w:cs="Verdana"/>
          <w:b/>
          <w:color w:val="333333"/>
          <w:sz w:val="20"/>
          <w:szCs w:val="20"/>
        </w:rPr>
        <w:t xml:space="preserve">Educational equity action plan </w:t>
      </w:r>
      <w:r>
        <w:rPr>
          <w:rFonts w:ascii="Verdana" w:eastAsia="Verdana" w:hAnsi="Verdana" w:cs="Verdana"/>
          <w:color w:val="333333"/>
          <w:sz w:val="20"/>
          <w:szCs w:val="20"/>
        </w:rPr>
        <w:t>shall mean the steps e</w:t>
      </w:r>
      <w:r>
        <w:rPr>
          <w:rFonts w:ascii="Verdana" w:eastAsia="Verdana" w:hAnsi="Verdana" w:cs="Verdana"/>
          <w:color w:val="333333"/>
          <w:sz w:val="20"/>
          <w:szCs w:val="20"/>
        </w:rPr>
        <w:t xml:space="preserve">ducation stakeholders in a district engage in to pursue equity.  </w:t>
      </w:r>
    </w:p>
    <w:p w:rsidR="00074D76" w:rsidRDefault="003A4064">
      <w:pPr>
        <w:widowControl w:val="0"/>
        <w:pBdr>
          <w:top w:val="nil"/>
          <w:left w:val="nil"/>
          <w:bottom w:val="nil"/>
          <w:right w:val="nil"/>
          <w:between w:val="nil"/>
        </w:pBdr>
        <w:spacing w:before="232" w:line="242" w:lineRule="auto"/>
        <w:ind w:left="219" w:right="812" w:firstLine="8"/>
        <w:rPr>
          <w:rFonts w:ascii="Verdana" w:eastAsia="Verdana" w:hAnsi="Verdana" w:cs="Verdana"/>
          <w:color w:val="333333"/>
          <w:sz w:val="20"/>
          <w:szCs w:val="20"/>
        </w:rPr>
      </w:pPr>
      <w:r>
        <w:rPr>
          <w:rFonts w:ascii="Verdana" w:eastAsia="Verdana" w:hAnsi="Verdana" w:cs="Verdana"/>
          <w:b/>
          <w:color w:val="333333"/>
          <w:sz w:val="20"/>
          <w:szCs w:val="20"/>
        </w:rPr>
        <w:t xml:space="preserve">Educational equity audit </w:t>
      </w:r>
      <w:r>
        <w:rPr>
          <w:rFonts w:ascii="Verdana" w:eastAsia="Verdana" w:hAnsi="Verdana" w:cs="Verdana"/>
          <w:color w:val="333333"/>
          <w:sz w:val="20"/>
          <w:szCs w:val="20"/>
        </w:rPr>
        <w:t xml:space="preserve">shall mean a comprehensive equity and inclusion benchmarking instrument that assesses a district’s </w:t>
      </w:r>
      <w:r>
        <w:rPr>
          <w:rFonts w:ascii="Verdana" w:eastAsia="Verdana" w:hAnsi="Verdana" w:cs="Verdana"/>
          <w:b/>
          <w:color w:val="333333"/>
          <w:sz w:val="20"/>
          <w:szCs w:val="20"/>
        </w:rPr>
        <w:t xml:space="preserve">barriers </w:t>
      </w:r>
      <w:r>
        <w:rPr>
          <w:rFonts w:ascii="Verdana" w:eastAsia="Verdana" w:hAnsi="Verdana" w:cs="Verdana"/>
          <w:color w:val="333333"/>
          <w:sz w:val="20"/>
          <w:szCs w:val="20"/>
        </w:rPr>
        <w:t xml:space="preserve">to opportunity and progress towards achieving the equity outcomes described in this policy and the district’s </w:t>
      </w:r>
      <w:r>
        <w:rPr>
          <w:rFonts w:ascii="Verdana" w:eastAsia="Verdana" w:hAnsi="Verdana" w:cs="Verdana"/>
          <w:b/>
          <w:color w:val="333333"/>
          <w:sz w:val="20"/>
          <w:szCs w:val="20"/>
        </w:rPr>
        <w:t>Educational Equity Action Plan</w:t>
      </w:r>
      <w:r>
        <w:rPr>
          <w:rFonts w:ascii="Verdana" w:eastAsia="Verdana" w:hAnsi="Verdana" w:cs="Verdana"/>
          <w:color w:val="333333"/>
          <w:sz w:val="20"/>
          <w:szCs w:val="20"/>
        </w:rPr>
        <w:t xml:space="preserve">.  </w:t>
      </w:r>
    </w:p>
    <w:p w:rsidR="00074D76" w:rsidRDefault="003A4064">
      <w:pPr>
        <w:widowControl w:val="0"/>
        <w:pBdr>
          <w:top w:val="nil"/>
          <w:left w:val="nil"/>
          <w:bottom w:val="nil"/>
          <w:right w:val="nil"/>
          <w:between w:val="nil"/>
        </w:pBdr>
        <w:spacing w:before="232" w:line="242" w:lineRule="auto"/>
        <w:ind w:left="227" w:right="386"/>
        <w:rPr>
          <w:rFonts w:ascii="Verdana" w:eastAsia="Verdana" w:hAnsi="Verdana" w:cs="Verdana"/>
          <w:color w:val="333333"/>
          <w:sz w:val="20"/>
          <w:szCs w:val="20"/>
        </w:rPr>
      </w:pPr>
      <w:r>
        <w:rPr>
          <w:rFonts w:ascii="Verdana" w:eastAsia="Verdana" w:hAnsi="Verdana" w:cs="Verdana"/>
          <w:b/>
          <w:color w:val="333333"/>
          <w:sz w:val="20"/>
          <w:szCs w:val="20"/>
        </w:rPr>
        <w:t xml:space="preserve">Equity lens </w:t>
      </w:r>
      <w:r>
        <w:rPr>
          <w:rFonts w:ascii="Verdana" w:eastAsia="Verdana" w:hAnsi="Verdana" w:cs="Verdana"/>
          <w:color w:val="333333"/>
          <w:sz w:val="20"/>
          <w:szCs w:val="20"/>
        </w:rPr>
        <w:t>shall mean an intentional focus on assessing any inequitable impact the execution of a program, prac</w:t>
      </w:r>
      <w:r>
        <w:rPr>
          <w:rFonts w:ascii="Verdana" w:eastAsia="Verdana" w:hAnsi="Verdana" w:cs="Verdana"/>
          <w:color w:val="333333"/>
          <w:sz w:val="20"/>
          <w:szCs w:val="20"/>
        </w:rPr>
        <w:t xml:space="preserve">tice, operation, decision, or action may have on a student or group of students.  </w:t>
      </w:r>
    </w:p>
    <w:p w:rsidR="00074D76" w:rsidRDefault="003A4064">
      <w:pPr>
        <w:widowControl w:val="0"/>
        <w:pBdr>
          <w:top w:val="nil"/>
          <w:left w:val="nil"/>
          <w:bottom w:val="nil"/>
          <w:right w:val="nil"/>
          <w:between w:val="nil"/>
        </w:pBdr>
        <w:spacing w:before="232" w:line="242" w:lineRule="auto"/>
        <w:ind w:left="219" w:right="173"/>
        <w:rPr>
          <w:rFonts w:ascii="Verdana" w:eastAsia="Verdana" w:hAnsi="Verdana" w:cs="Verdana"/>
          <w:b/>
          <w:color w:val="333333"/>
          <w:sz w:val="20"/>
          <w:szCs w:val="20"/>
        </w:rPr>
      </w:pPr>
      <w:r>
        <w:rPr>
          <w:rFonts w:ascii="Verdana" w:eastAsia="Verdana" w:hAnsi="Verdana" w:cs="Verdana"/>
          <w:b/>
          <w:color w:val="333333"/>
          <w:sz w:val="20"/>
          <w:szCs w:val="20"/>
        </w:rPr>
        <w:t xml:space="preserve">Explicit Bias </w:t>
      </w:r>
      <w:r>
        <w:rPr>
          <w:rFonts w:ascii="Verdana" w:eastAsia="Verdana" w:hAnsi="Verdana" w:cs="Verdana"/>
          <w:color w:val="333333"/>
          <w:sz w:val="20"/>
          <w:szCs w:val="20"/>
        </w:rPr>
        <w:t xml:space="preserve">shall mean the actions, attitudes, or stereotypes that affect our understanding, actions, and decisions in a conscious manner. </w:t>
      </w:r>
    </w:p>
    <w:p w:rsidR="00074D76" w:rsidRDefault="003A4064">
      <w:pPr>
        <w:widowControl w:val="0"/>
        <w:pBdr>
          <w:top w:val="nil"/>
          <w:left w:val="nil"/>
          <w:bottom w:val="nil"/>
          <w:right w:val="nil"/>
          <w:between w:val="nil"/>
        </w:pBdr>
        <w:spacing w:before="232" w:line="242" w:lineRule="auto"/>
        <w:ind w:left="219" w:right="173"/>
        <w:rPr>
          <w:rFonts w:ascii="Verdana" w:eastAsia="Verdana" w:hAnsi="Verdana" w:cs="Verdana"/>
          <w:color w:val="333333"/>
          <w:sz w:val="20"/>
          <w:szCs w:val="20"/>
        </w:rPr>
      </w:pPr>
      <w:r>
        <w:rPr>
          <w:rFonts w:ascii="Verdana" w:eastAsia="Verdana" w:hAnsi="Verdana" w:cs="Verdana"/>
          <w:b/>
          <w:color w:val="333333"/>
          <w:sz w:val="20"/>
          <w:szCs w:val="20"/>
        </w:rPr>
        <w:t>Gender</w:t>
      </w:r>
      <w:r>
        <w:rPr>
          <w:rFonts w:ascii="Verdana" w:eastAsia="Verdana" w:hAnsi="Verdana" w:cs="Verdana"/>
          <w:color w:val="333333"/>
          <w:sz w:val="20"/>
          <w:szCs w:val="20"/>
        </w:rPr>
        <w:t>, for purposes of this po</w:t>
      </w:r>
      <w:r>
        <w:rPr>
          <w:rFonts w:ascii="Verdana" w:eastAsia="Verdana" w:hAnsi="Verdana" w:cs="Verdana"/>
          <w:color w:val="333333"/>
          <w:sz w:val="20"/>
          <w:szCs w:val="20"/>
        </w:rPr>
        <w:t xml:space="preserve">licy, shall mean the range of characteristics pertaining to, and differentiating between, masculinity and femininity, including a person’s </w:t>
      </w:r>
      <w:r>
        <w:rPr>
          <w:rFonts w:ascii="Verdana" w:eastAsia="Verdana" w:hAnsi="Verdana" w:cs="Verdana"/>
          <w:b/>
          <w:color w:val="333333"/>
          <w:sz w:val="20"/>
          <w:szCs w:val="20"/>
        </w:rPr>
        <w:t>gender</w:t>
      </w:r>
      <w:r>
        <w:rPr>
          <w:rFonts w:ascii="Verdana" w:eastAsia="Verdana" w:hAnsi="Verdana" w:cs="Verdana"/>
          <w:color w:val="333333"/>
          <w:sz w:val="20"/>
          <w:szCs w:val="20"/>
        </w:rPr>
        <w:t xml:space="preserve"> identity and </w:t>
      </w:r>
      <w:r>
        <w:rPr>
          <w:rFonts w:ascii="Verdana" w:eastAsia="Verdana" w:hAnsi="Verdana" w:cs="Verdana"/>
          <w:b/>
          <w:color w:val="333333"/>
          <w:sz w:val="20"/>
          <w:szCs w:val="20"/>
        </w:rPr>
        <w:t xml:space="preserve">gender </w:t>
      </w:r>
      <w:r>
        <w:rPr>
          <w:rFonts w:ascii="Verdana" w:eastAsia="Verdana" w:hAnsi="Verdana" w:cs="Verdana"/>
          <w:color w:val="333333"/>
          <w:sz w:val="20"/>
          <w:szCs w:val="20"/>
        </w:rPr>
        <w:t>expression, which includes a person’s internal sense of being male, female, some combinati</w:t>
      </w:r>
      <w:r>
        <w:rPr>
          <w:rFonts w:ascii="Verdana" w:eastAsia="Verdana" w:hAnsi="Verdana" w:cs="Verdana"/>
          <w:color w:val="333333"/>
          <w:sz w:val="20"/>
          <w:szCs w:val="20"/>
        </w:rPr>
        <w:t xml:space="preserve">on of male and female, or neither male nor female.  </w:t>
      </w:r>
    </w:p>
    <w:p w:rsidR="00074D76" w:rsidRDefault="003A4064">
      <w:pPr>
        <w:widowControl w:val="0"/>
        <w:pBdr>
          <w:top w:val="nil"/>
          <w:left w:val="nil"/>
          <w:bottom w:val="nil"/>
          <w:right w:val="nil"/>
          <w:between w:val="nil"/>
        </w:pBdr>
        <w:spacing w:before="232" w:line="242" w:lineRule="auto"/>
        <w:ind w:left="219" w:right="259" w:firstLine="1"/>
        <w:rPr>
          <w:rFonts w:ascii="Verdana" w:eastAsia="Verdana" w:hAnsi="Verdana" w:cs="Verdana"/>
          <w:color w:val="333333"/>
          <w:sz w:val="20"/>
          <w:szCs w:val="20"/>
        </w:rPr>
      </w:pPr>
      <w:r>
        <w:rPr>
          <w:rFonts w:ascii="Verdana" w:eastAsia="Verdana" w:hAnsi="Verdana" w:cs="Verdana"/>
          <w:b/>
          <w:color w:val="333333"/>
          <w:sz w:val="20"/>
          <w:szCs w:val="20"/>
        </w:rPr>
        <w:t xml:space="preserve">Implicit bias </w:t>
      </w:r>
      <w:r>
        <w:rPr>
          <w:rFonts w:ascii="Verdana" w:eastAsia="Verdana" w:hAnsi="Verdana" w:cs="Verdana"/>
          <w:color w:val="333333"/>
          <w:sz w:val="20"/>
          <w:szCs w:val="20"/>
        </w:rPr>
        <w:t xml:space="preserve">shall mean the actions, attitudes, or stereotypes that affect our understanding, actions, and decisions in a subconscious manner.  </w:t>
      </w:r>
    </w:p>
    <w:p w:rsidR="00074D76" w:rsidRDefault="003A4064">
      <w:pPr>
        <w:widowControl w:val="0"/>
        <w:pBdr>
          <w:top w:val="nil"/>
          <w:left w:val="nil"/>
          <w:bottom w:val="nil"/>
          <w:right w:val="nil"/>
          <w:between w:val="nil"/>
        </w:pBdr>
        <w:spacing w:before="232" w:line="242" w:lineRule="auto"/>
        <w:ind w:left="219" w:right="709" w:firstLine="1"/>
        <w:rPr>
          <w:rFonts w:ascii="Verdana" w:eastAsia="Verdana" w:hAnsi="Verdana" w:cs="Verdana"/>
          <w:color w:val="333333"/>
          <w:sz w:val="20"/>
          <w:szCs w:val="20"/>
        </w:rPr>
      </w:pPr>
      <w:r>
        <w:rPr>
          <w:rFonts w:ascii="Verdana" w:eastAsia="Verdana" w:hAnsi="Verdana" w:cs="Verdana"/>
          <w:b/>
          <w:color w:val="333333"/>
          <w:sz w:val="20"/>
          <w:szCs w:val="20"/>
        </w:rPr>
        <w:t xml:space="preserve">Inclusion </w:t>
      </w:r>
      <w:r>
        <w:rPr>
          <w:rFonts w:ascii="Verdana" w:eastAsia="Verdana" w:hAnsi="Verdana" w:cs="Verdana"/>
          <w:color w:val="333333"/>
          <w:sz w:val="20"/>
          <w:szCs w:val="20"/>
        </w:rPr>
        <w:t xml:space="preserve">shall mean engaging, valuing, and respecting all groups (students, parents/guardians, community members, administrators, instructional and support personnel, and other education stakeholders) and including all groups as essential partners in the education </w:t>
      </w:r>
      <w:r>
        <w:rPr>
          <w:rFonts w:ascii="Verdana" w:eastAsia="Verdana" w:hAnsi="Verdana" w:cs="Verdana"/>
          <w:color w:val="333333"/>
          <w:sz w:val="20"/>
          <w:szCs w:val="20"/>
        </w:rPr>
        <w:t xml:space="preserve">process.  </w:t>
      </w:r>
    </w:p>
    <w:p w:rsidR="00074D76" w:rsidRDefault="003A4064">
      <w:pPr>
        <w:widowControl w:val="0"/>
        <w:pBdr>
          <w:top w:val="nil"/>
          <w:left w:val="nil"/>
          <w:bottom w:val="nil"/>
          <w:right w:val="nil"/>
          <w:between w:val="nil"/>
        </w:pBdr>
        <w:spacing w:before="232" w:line="242" w:lineRule="auto"/>
        <w:ind w:left="219" w:right="365"/>
        <w:rPr>
          <w:rFonts w:ascii="Verdana" w:eastAsia="Verdana" w:hAnsi="Verdana" w:cs="Verdana"/>
          <w:color w:val="333333"/>
          <w:sz w:val="20"/>
          <w:szCs w:val="20"/>
        </w:rPr>
      </w:pPr>
      <w:r>
        <w:rPr>
          <w:rFonts w:ascii="Verdana" w:eastAsia="Verdana" w:hAnsi="Verdana" w:cs="Verdana"/>
          <w:b/>
          <w:color w:val="333333"/>
          <w:sz w:val="20"/>
          <w:szCs w:val="20"/>
        </w:rPr>
        <w:t xml:space="preserve">Opportunity gaps </w:t>
      </w:r>
      <w:r>
        <w:rPr>
          <w:rFonts w:ascii="Verdana" w:eastAsia="Verdana" w:hAnsi="Verdana" w:cs="Verdana"/>
          <w:color w:val="333333"/>
          <w:sz w:val="20"/>
          <w:szCs w:val="20"/>
        </w:rPr>
        <w:t>shall mean the disparities in the delivery of educational and extracurricular opportunities, funding, and other resources between and among different student groups, leading to different academic, extracurricular, social, and ec</w:t>
      </w:r>
      <w:r>
        <w:rPr>
          <w:rFonts w:ascii="Verdana" w:eastAsia="Verdana" w:hAnsi="Verdana" w:cs="Verdana"/>
          <w:color w:val="333333"/>
          <w:sz w:val="20"/>
          <w:szCs w:val="20"/>
        </w:rPr>
        <w:t xml:space="preserve">onomic outcomes for students.  </w:t>
      </w:r>
    </w:p>
    <w:p w:rsidR="00074D76" w:rsidRDefault="003A4064">
      <w:pPr>
        <w:widowControl w:val="0"/>
        <w:pBdr>
          <w:top w:val="nil"/>
          <w:left w:val="nil"/>
          <w:bottom w:val="nil"/>
          <w:right w:val="nil"/>
          <w:between w:val="nil"/>
        </w:pBdr>
        <w:spacing w:before="232" w:line="240" w:lineRule="auto"/>
        <w:ind w:left="227"/>
        <w:rPr>
          <w:rFonts w:ascii="Verdana" w:eastAsia="Verdana" w:hAnsi="Verdana" w:cs="Verdana"/>
          <w:b/>
          <w:color w:val="333333"/>
          <w:sz w:val="20"/>
          <w:szCs w:val="20"/>
        </w:rPr>
      </w:pPr>
      <w:r>
        <w:rPr>
          <w:rFonts w:ascii="Verdana" w:eastAsia="Verdana" w:hAnsi="Verdana" w:cs="Verdana"/>
          <w:b/>
          <w:color w:val="333333"/>
          <w:sz w:val="20"/>
          <w:szCs w:val="20"/>
          <w:u w:val="single"/>
        </w:rPr>
        <w:t>Delegation of Responsibility</w:t>
      </w:r>
      <w:r>
        <w:rPr>
          <w:rFonts w:ascii="Verdana" w:eastAsia="Verdana" w:hAnsi="Verdana" w:cs="Verdana"/>
          <w:b/>
          <w:color w:val="333333"/>
          <w:sz w:val="20"/>
          <w:szCs w:val="20"/>
        </w:rPr>
        <w:t xml:space="preserve"> </w:t>
      </w:r>
    </w:p>
    <w:p w:rsidR="00074D76" w:rsidRDefault="003A4064">
      <w:pPr>
        <w:widowControl w:val="0"/>
        <w:pBdr>
          <w:top w:val="nil"/>
          <w:left w:val="nil"/>
          <w:bottom w:val="nil"/>
          <w:right w:val="nil"/>
          <w:between w:val="nil"/>
        </w:pBdr>
        <w:spacing w:before="234" w:line="242" w:lineRule="auto"/>
        <w:ind w:left="214" w:right="217" w:hanging="6"/>
        <w:rPr>
          <w:rFonts w:ascii="Verdana" w:eastAsia="Verdana" w:hAnsi="Verdana" w:cs="Verdana"/>
          <w:color w:val="333333"/>
          <w:sz w:val="20"/>
          <w:szCs w:val="20"/>
        </w:rPr>
      </w:pPr>
      <w:r>
        <w:rPr>
          <w:rFonts w:ascii="Verdana" w:eastAsia="Verdana" w:hAnsi="Verdana" w:cs="Verdana"/>
          <w:color w:val="333333"/>
          <w:sz w:val="20"/>
          <w:szCs w:val="20"/>
        </w:rPr>
        <w:t xml:space="preserve">The Superintendent and/or designee(s) shall use an </w:t>
      </w:r>
      <w:r>
        <w:rPr>
          <w:rFonts w:ascii="Verdana" w:eastAsia="Verdana" w:hAnsi="Verdana" w:cs="Verdana"/>
          <w:b/>
          <w:color w:val="333333"/>
          <w:sz w:val="20"/>
          <w:szCs w:val="20"/>
        </w:rPr>
        <w:t>equity lens</w:t>
      </w:r>
      <w:r>
        <w:rPr>
          <w:rFonts w:ascii="Verdana" w:eastAsia="Verdana" w:hAnsi="Verdana" w:cs="Verdana"/>
          <w:color w:val="333333"/>
          <w:sz w:val="20"/>
          <w:szCs w:val="20"/>
        </w:rPr>
        <w:t xml:space="preserve"> and quantitative and qualitative data to assess systematically which students and/or student groups are achieving at the lowest levels, determine why, and target resources and efforts to address identified needs and improve overall outcomes.  </w:t>
      </w:r>
    </w:p>
    <w:p w:rsidR="00074D76" w:rsidRDefault="003A4064">
      <w:pPr>
        <w:widowControl w:val="0"/>
        <w:pBdr>
          <w:top w:val="nil"/>
          <w:left w:val="nil"/>
          <w:bottom w:val="nil"/>
          <w:right w:val="nil"/>
          <w:between w:val="nil"/>
        </w:pBdr>
        <w:spacing w:before="232" w:line="242" w:lineRule="auto"/>
        <w:ind w:left="219" w:right="481" w:firstLine="8"/>
        <w:rPr>
          <w:rFonts w:ascii="Verdana" w:eastAsia="Verdana" w:hAnsi="Verdana" w:cs="Verdana"/>
          <w:color w:val="333333"/>
          <w:sz w:val="20"/>
          <w:szCs w:val="20"/>
        </w:rPr>
      </w:pPr>
      <w:r>
        <w:rPr>
          <w:rFonts w:ascii="Verdana" w:eastAsia="Verdana" w:hAnsi="Verdana" w:cs="Verdana"/>
          <w:color w:val="333333"/>
          <w:sz w:val="20"/>
          <w:szCs w:val="20"/>
        </w:rPr>
        <w:t>Each school</w:t>
      </w:r>
      <w:r>
        <w:rPr>
          <w:rFonts w:ascii="Verdana" w:eastAsia="Verdana" w:hAnsi="Verdana" w:cs="Verdana"/>
          <w:color w:val="333333"/>
          <w:sz w:val="20"/>
          <w:szCs w:val="20"/>
        </w:rPr>
        <w:t xml:space="preserve"> employee shall be expected to conduct themselves in a manner consistent with the principles of this policy and for fostering a school climate that is equity-focused and culturally responsive. Employees shall receive support in the form of training regardi</w:t>
      </w:r>
      <w:r>
        <w:rPr>
          <w:rFonts w:ascii="Verdana" w:eastAsia="Verdana" w:hAnsi="Verdana" w:cs="Verdana"/>
          <w:color w:val="333333"/>
          <w:sz w:val="20"/>
          <w:szCs w:val="20"/>
        </w:rPr>
        <w:t xml:space="preserve">ng cultural competency, </w:t>
      </w:r>
      <w:r>
        <w:rPr>
          <w:rFonts w:ascii="Verdana" w:eastAsia="Verdana" w:hAnsi="Verdana" w:cs="Verdana"/>
          <w:b/>
          <w:color w:val="333333"/>
          <w:sz w:val="20"/>
          <w:szCs w:val="20"/>
        </w:rPr>
        <w:t>cultural proficiency</w:t>
      </w:r>
      <w:r>
        <w:rPr>
          <w:rFonts w:ascii="Verdana" w:eastAsia="Verdana" w:hAnsi="Verdana" w:cs="Verdana"/>
          <w:color w:val="333333"/>
          <w:sz w:val="20"/>
          <w:szCs w:val="20"/>
        </w:rPr>
        <w:t xml:space="preserve">, cultural responsiveness, </w:t>
      </w:r>
      <w:r>
        <w:rPr>
          <w:rFonts w:ascii="Verdana" w:eastAsia="Verdana" w:hAnsi="Verdana" w:cs="Verdana"/>
          <w:b/>
          <w:color w:val="333333"/>
          <w:sz w:val="20"/>
          <w:szCs w:val="20"/>
        </w:rPr>
        <w:t>implicit bias</w:t>
      </w:r>
      <w:r>
        <w:rPr>
          <w:rFonts w:ascii="Verdana" w:eastAsia="Verdana" w:hAnsi="Verdana" w:cs="Verdana"/>
          <w:color w:val="333333"/>
          <w:sz w:val="20"/>
          <w:szCs w:val="20"/>
        </w:rPr>
        <w:t xml:space="preserve">, explicit bias, diversity and inclusion. </w:t>
      </w:r>
    </w:p>
    <w:p w:rsidR="00074D76" w:rsidRDefault="003A4064">
      <w:pPr>
        <w:widowControl w:val="0"/>
        <w:pBdr>
          <w:top w:val="nil"/>
          <w:left w:val="nil"/>
          <w:bottom w:val="nil"/>
          <w:right w:val="nil"/>
          <w:between w:val="nil"/>
        </w:pBdr>
        <w:spacing w:before="232" w:line="240" w:lineRule="auto"/>
        <w:ind w:left="227"/>
        <w:rPr>
          <w:rFonts w:ascii="Verdana" w:eastAsia="Verdana" w:hAnsi="Verdana" w:cs="Verdana"/>
          <w:b/>
          <w:color w:val="333333"/>
          <w:sz w:val="20"/>
          <w:szCs w:val="20"/>
        </w:rPr>
      </w:pPr>
      <w:r>
        <w:rPr>
          <w:rFonts w:ascii="Verdana" w:eastAsia="Verdana" w:hAnsi="Verdana" w:cs="Verdana"/>
          <w:b/>
          <w:color w:val="333333"/>
          <w:sz w:val="20"/>
          <w:szCs w:val="20"/>
        </w:rPr>
        <w:lastRenderedPageBreak/>
        <w:t>PSBA New 6/20 © 2020 PSBA</w:t>
      </w:r>
    </w:p>
    <w:p w:rsidR="00074D76" w:rsidRDefault="003A4064">
      <w:pPr>
        <w:widowControl w:val="0"/>
        <w:pBdr>
          <w:top w:val="nil"/>
          <w:left w:val="nil"/>
          <w:bottom w:val="nil"/>
          <w:right w:val="nil"/>
          <w:between w:val="nil"/>
        </w:pBdr>
        <w:spacing w:before="428" w:line="240" w:lineRule="auto"/>
        <w:ind w:left="226"/>
        <w:rPr>
          <w:rFonts w:ascii="Verdana" w:eastAsia="Verdana" w:hAnsi="Verdana" w:cs="Verdana"/>
          <w:color w:val="333333"/>
          <w:sz w:val="20"/>
          <w:szCs w:val="20"/>
        </w:rPr>
      </w:pPr>
      <w:r>
        <w:rPr>
          <w:rFonts w:ascii="Verdana" w:eastAsia="Verdana" w:hAnsi="Verdana" w:cs="Verdana"/>
          <w:color w:val="333333"/>
          <w:sz w:val="20"/>
          <w:szCs w:val="20"/>
          <w:vertAlign w:val="superscript"/>
        </w:rPr>
        <w:t xml:space="preserve">Legal </w:t>
      </w:r>
      <w:r>
        <w:rPr>
          <w:rFonts w:ascii="Verdana" w:eastAsia="Verdana" w:hAnsi="Verdana" w:cs="Verdana"/>
          <w:color w:val="333333"/>
          <w:sz w:val="20"/>
          <w:szCs w:val="20"/>
          <w:vertAlign w:val="superscript"/>
        </w:rPr>
        <w:tab/>
      </w:r>
      <w:r>
        <w:rPr>
          <w:rFonts w:ascii="Verdana" w:eastAsia="Verdana" w:hAnsi="Verdana" w:cs="Verdana"/>
          <w:color w:val="333333"/>
          <w:sz w:val="20"/>
          <w:szCs w:val="20"/>
          <w:vertAlign w:val="superscript"/>
        </w:rPr>
        <w:tab/>
      </w:r>
      <w:r>
        <w:rPr>
          <w:rFonts w:ascii="Verdana" w:eastAsia="Verdana" w:hAnsi="Verdana" w:cs="Verdana"/>
          <w:color w:val="333333"/>
          <w:sz w:val="20"/>
          <w:szCs w:val="20"/>
          <w:vertAlign w:val="superscript"/>
        </w:rPr>
        <w:tab/>
        <w:t xml:space="preserve">     </w:t>
      </w:r>
      <w:r>
        <w:rPr>
          <w:rFonts w:ascii="Verdana" w:eastAsia="Verdana" w:hAnsi="Verdana" w:cs="Verdana"/>
          <w:color w:val="333333"/>
          <w:sz w:val="20"/>
          <w:szCs w:val="20"/>
        </w:rPr>
        <w:t xml:space="preserve">1. Pol. 100 </w:t>
      </w:r>
    </w:p>
    <w:p w:rsidR="00074D76" w:rsidRDefault="003A4064">
      <w:pPr>
        <w:widowControl w:val="0"/>
        <w:spacing w:before="144" w:line="240" w:lineRule="auto"/>
        <w:ind w:left="2406"/>
        <w:rPr>
          <w:rFonts w:ascii="Verdana" w:eastAsia="Verdana" w:hAnsi="Verdana" w:cs="Verdana"/>
          <w:color w:val="333333"/>
          <w:sz w:val="20"/>
          <w:szCs w:val="20"/>
        </w:rPr>
      </w:pPr>
      <w:r>
        <w:rPr>
          <w:rFonts w:ascii="Verdana" w:eastAsia="Verdana" w:hAnsi="Verdana" w:cs="Verdana"/>
          <w:color w:val="333333"/>
          <w:sz w:val="20"/>
          <w:szCs w:val="20"/>
        </w:rPr>
        <w:t>2. Pol. 103</w:t>
      </w:r>
    </w:p>
    <w:p w:rsidR="00074D76" w:rsidRDefault="003A4064">
      <w:pPr>
        <w:widowControl w:val="0"/>
        <w:spacing w:before="144" w:line="240" w:lineRule="auto"/>
        <w:ind w:left="2406"/>
        <w:rPr>
          <w:rFonts w:ascii="Verdana" w:eastAsia="Verdana" w:hAnsi="Verdana" w:cs="Verdana"/>
          <w:color w:val="333333"/>
          <w:sz w:val="20"/>
          <w:szCs w:val="20"/>
        </w:rPr>
      </w:pPr>
      <w:r>
        <w:rPr>
          <w:rFonts w:ascii="Verdana" w:eastAsia="Verdana" w:hAnsi="Verdana" w:cs="Verdana"/>
          <w:color w:val="333333"/>
          <w:sz w:val="20"/>
          <w:szCs w:val="20"/>
        </w:rPr>
        <w:t xml:space="preserve">3. Pol. 104 </w:t>
      </w:r>
    </w:p>
    <w:p w:rsidR="00074D76" w:rsidRDefault="003A4064">
      <w:pPr>
        <w:widowControl w:val="0"/>
        <w:spacing w:before="149" w:line="240" w:lineRule="auto"/>
        <w:ind w:left="2399"/>
        <w:rPr>
          <w:rFonts w:ascii="Verdana" w:eastAsia="Verdana" w:hAnsi="Verdana" w:cs="Verdana"/>
          <w:color w:val="333333"/>
          <w:sz w:val="20"/>
          <w:szCs w:val="20"/>
        </w:rPr>
      </w:pPr>
      <w:r>
        <w:rPr>
          <w:rFonts w:ascii="Verdana" w:eastAsia="Verdana" w:hAnsi="Verdana" w:cs="Verdana"/>
          <w:color w:val="333333"/>
          <w:sz w:val="20"/>
          <w:szCs w:val="20"/>
        </w:rPr>
        <w:t xml:space="preserve">4. Pol. 105 </w:t>
      </w:r>
    </w:p>
    <w:p w:rsidR="00074D76" w:rsidRDefault="003A4064">
      <w:pPr>
        <w:widowControl w:val="0"/>
        <w:spacing w:before="149" w:line="240" w:lineRule="auto"/>
        <w:ind w:left="2408"/>
        <w:rPr>
          <w:rFonts w:ascii="Verdana" w:eastAsia="Verdana" w:hAnsi="Verdana" w:cs="Verdana"/>
          <w:color w:val="333333"/>
          <w:sz w:val="20"/>
          <w:szCs w:val="20"/>
        </w:rPr>
      </w:pPr>
      <w:r>
        <w:rPr>
          <w:rFonts w:ascii="Verdana" w:eastAsia="Verdana" w:hAnsi="Verdana" w:cs="Verdana"/>
          <w:color w:val="333333"/>
          <w:sz w:val="20"/>
          <w:szCs w:val="20"/>
        </w:rPr>
        <w:t xml:space="preserve">5. Pol. 112 </w:t>
      </w:r>
    </w:p>
    <w:p w:rsidR="00074D76" w:rsidRDefault="003A4064">
      <w:pPr>
        <w:widowControl w:val="0"/>
        <w:spacing w:before="149" w:line="240" w:lineRule="auto"/>
        <w:ind w:left="2404"/>
        <w:rPr>
          <w:rFonts w:ascii="Verdana" w:eastAsia="Verdana" w:hAnsi="Verdana" w:cs="Verdana"/>
          <w:color w:val="333333"/>
          <w:sz w:val="20"/>
          <w:szCs w:val="20"/>
        </w:rPr>
      </w:pPr>
      <w:r>
        <w:rPr>
          <w:rFonts w:ascii="Verdana" w:eastAsia="Verdana" w:hAnsi="Verdana" w:cs="Verdana"/>
          <w:color w:val="333333"/>
          <w:sz w:val="20"/>
          <w:szCs w:val="20"/>
        </w:rPr>
        <w:t xml:space="preserve">6. Pol. 113 </w:t>
      </w:r>
    </w:p>
    <w:p w:rsidR="00074D76" w:rsidRDefault="003A4064">
      <w:pPr>
        <w:widowControl w:val="0"/>
        <w:spacing w:before="149" w:line="240" w:lineRule="auto"/>
        <w:ind w:left="2405"/>
        <w:rPr>
          <w:rFonts w:ascii="Verdana" w:eastAsia="Verdana" w:hAnsi="Verdana" w:cs="Verdana"/>
          <w:color w:val="333333"/>
          <w:sz w:val="20"/>
          <w:szCs w:val="20"/>
        </w:rPr>
      </w:pPr>
      <w:r>
        <w:rPr>
          <w:rFonts w:ascii="Verdana" w:eastAsia="Verdana" w:hAnsi="Verdana" w:cs="Verdana"/>
          <w:color w:val="333333"/>
          <w:sz w:val="20"/>
          <w:szCs w:val="20"/>
        </w:rPr>
        <w:t xml:space="preserve">7. Pol. 113.1 </w:t>
      </w:r>
    </w:p>
    <w:p w:rsidR="00074D76" w:rsidRDefault="003A4064">
      <w:pPr>
        <w:widowControl w:val="0"/>
        <w:spacing w:before="149" w:line="240" w:lineRule="auto"/>
        <w:ind w:left="2403"/>
        <w:rPr>
          <w:rFonts w:ascii="Verdana" w:eastAsia="Verdana" w:hAnsi="Verdana" w:cs="Verdana"/>
          <w:color w:val="333333"/>
          <w:sz w:val="20"/>
          <w:szCs w:val="20"/>
        </w:rPr>
      </w:pPr>
      <w:r>
        <w:rPr>
          <w:rFonts w:ascii="Verdana" w:eastAsia="Verdana" w:hAnsi="Verdana" w:cs="Verdana"/>
          <w:color w:val="333333"/>
          <w:sz w:val="20"/>
          <w:szCs w:val="20"/>
        </w:rPr>
        <w:t xml:space="preserve">8. Pol. 114 </w:t>
      </w:r>
    </w:p>
    <w:p w:rsidR="00074D76" w:rsidRDefault="003A4064">
      <w:pPr>
        <w:widowControl w:val="0"/>
        <w:spacing w:before="149" w:line="240" w:lineRule="auto"/>
        <w:ind w:left="2402"/>
        <w:rPr>
          <w:rFonts w:ascii="Verdana" w:eastAsia="Verdana" w:hAnsi="Verdana" w:cs="Verdana"/>
          <w:color w:val="333333"/>
          <w:sz w:val="20"/>
          <w:szCs w:val="20"/>
        </w:rPr>
      </w:pPr>
      <w:r>
        <w:rPr>
          <w:rFonts w:ascii="Verdana" w:eastAsia="Verdana" w:hAnsi="Verdana" w:cs="Verdana"/>
          <w:color w:val="333333"/>
          <w:sz w:val="20"/>
          <w:szCs w:val="20"/>
        </w:rPr>
        <w:t xml:space="preserve">9. Pol. 115 </w:t>
      </w:r>
    </w:p>
    <w:p w:rsidR="00074D76" w:rsidRDefault="003A4064">
      <w:pPr>
        <w:widowControl w:val="0"/>
        <w:spacing w:before="149" w:line="240" w:lineRule="auto"/>
        <w:ind w:left="2416"/>
        <w:rPr>
          <w:rFonts w:ascii="Verdana" w:eastAsia="Verdana" w:hAnsi="Verdana" w:cs="Verdana"/>
          <w:color w:val="333333"/>
          <w:sz w:val="20"/>
          <w:szCs w:val="20"/>
        </w:rPr>
      </w:pPr>
      <w:r>
        <w:rPr>
          <w:rFonts w:ascii="Verdana" w:eastAsia="Verdana" w:hAnsi="Verdana" w:cs="Verdana"/>
          <w:color w:val="333333"/>
          <w:sz w:val="20"/>
          <w:szCs w:val="20"/>
        </w:rPr>
        <w:t xml:space="preserve">10. Pol. 116 </w:t>
      </w:r>
    </w:p>
    <w:p w:rsidR="00074D76" w:rsidRDefault="003A4064">
      <w:pPr>
        <w:widowControl w:val="0"/>
        <w:spacing w:before="149" w:line="240" w:lineRule="auto"/>
        <w:ind w:left="2416"/>
        <w:rPr>
          <w:rFonts w:ascii="Verdana" w:eastAsia="Verdana" w:hAnsi="Verdana" w:cs="Verdana"/>
          <w:color w:val="333333"/>
          <w:sz w:val="20"/>
          <w:szCs w:val="20"/>
        </w:rPr>
      </w:pPr>
      <w:r>
        <w:rPr>
          <w:rFonts w:ascii="Verdana" w:eastAsia="Verdana" w:hAnsi="Verdana" w:cs="Verdana"/>
          <w:color w:val="333333"/>
          <w:sz w:val="20"/>
          <w:szCs w:val="20"/>
        </w:rPr>
        <w:t xml:space="preserve">11. Pol. 121 </w:t>
      </w:r>
    </w:p>
    <w:p w:rsidR="00074D76" w:rsidRDefault="003A4064">
      <w:pPr>
        <w:widowControl w:val="0"/>
        <w:spacing w:before="149" w:line="240" w:lineRule="auto"/>
        <w:ind w:left="2416"/>
        <w:rPr>
          <w:rFonts w:ascii="Verdana" w:eastAsia="Verdana" w:hAnsi="Verdana" w:cs="Verdana"/>
          <w:color w:val="333333"/>
          <w:sz w:val="20"/>
          <w:szCs w:val="20"/>
        </w:rPr>
      </w:pPr>
      <w:r>
        <w:rPr>
          <w:rFonts w:ascii="Verdana" w:eastAsia="Verdana" w:hAnsi="Verdana" w:cs="Verdana"/>
          <w:color w:val="333333"/>
          <w:sz w:val="20"/>
          <w:szCs w:val="20"/>
        </w:rPr>
        <w:t xml:space="preserve">12. Pol. 122 </w:t>
      </w:r>
    </w:p>
    <w:p w:rsidR="00074D76" w:rsidRDefault="003A4064">
      <w:pPr>
        <w:widowControl w:val="0"/>
        <w:spacing w:before="149" w:line="240" w:lineRule="auto"/>
        <w:ind w:left="2416"/>
        <w:rPr>
          <w:rFonts w:ascii="Verdana" w:eastAsia="Verdana" w:hAnsi="Verdana" w:cs="Verdana"/>
          <w:color w:val="333333"/>
          <w:sz w:val="20"/>
          <w:szCs w:val="20"/>
        </w:rPr>
      </w:pPr>
      <w:r>
        <w:rPr>
          <w:rFonts w:ascii="Verdana" w:eastAsia="Verdana" w:hAnsi="Verdana" w:cs="Verdana"/>
          <w:color w:val="333333"/>
          <w:sz w:val="20"/>
          <w:szCs w:val="20"/>
        </w:rPr>
        <w:t xml:space="preserve">13. Pol. 123 </w:t>
      </w:r>
    </w:p>
    <w:p w:rsidR="00074D76" w:rsidRDefault="003A4064">
      <w:pPr>
        <w:widowControl w:val="0"/>
        <w:spacing w:before="149" w:line="240" w:lineRule="auto"/>
        <w:ind w:left="2416"/>
        <w:rPr>
          <w:rFonts w:ascii="Verdana" w:eastAsia="Verdana" w:hAnsi="Verdana" w:cs="Verdana"/>
          <w:color w:val="333333"/>
          <w:sz w:val="20"/>
          <w:szCs w:val="20"/>
        </w:rPr>
      </w:pPr>
      <w:r>
        <w:rPr>
          <w:rFonts w:ascii="Verdana" w:eastAsia="Verdana" w:hAnsi="Verdana" w:cs="Verdana"/>
          <w:color w:val="333333"/>
          <w:sz w:val="20"/>
          <w:szCs w:val="20"/>
        </w:rPr>
        <w:t xml:space="preserve">14. Pol. 124 </w:t>
      </w:r>
    </w:p>
    <w:p w:rsidR="00074D76" w:rsidRDefault="003A4064">
      <w:pPr>
        <w:widowControl w:val="0"/>
        <w:spacing w:before="149" w:line="240" w:lineRule="auto"/>
        <w:ind w:left="2416"/>
        <w:rPr>
          <w:rFonts w:ascii="Verdana" w:eastAsia="Verdana" w:hAnsi="Verdana" w:cs="Verdana"/>
          <w:color w:val="333333"/>
          <w:sz w:val="20"/>
          <w:szCs w:val="20"/>
        </w:rPr>
      </w:pPr>
      <w:r>
        <w:rPr>
          <w:rFonts w:ascii="Verdana" w:eastAsia="Verdana" w:hAnsi="Verdana" w:cs="Verdana"/>
          <w:color w:val="333333"/>
          <w:sz w:val="20"/>
          <w:szCs w:val="20"/>
        </w:rPr>
        <w:t xml:space="preserve">15. Pol. 138 </w:t>
      </w:r>
    </w:p>
    <w:p w:rsidR="00074D76" w:rsidRDefault="003A4064">
      <w:pPr>
        <w:widowControl w:val="0"/>
        <w:spacing w:before="149" w:line="240" w:lineRule="auto"/>
        <w:ind w:left="2416"/>
        <w:rPr>
          <w:rFonts w:ascii="Verdana" w:eastAsia="Verdana" w:hAnsi="Verdana" w:cs="Verdana"/>
          <w:color w:val="333333"/>
          <w:sz w:val="20"/>
          <w:szCs w:val="20"/>
        </w:rPr>
      </w:pPr>
      <w:r>
        <w:rPr>
          <w:rFonts w:ascii="Verdana" w:eastAsia="Verdana" w:hAnsi="Verdana" w:cs="Verdana"/>
          <w:color w:val="333333"/>
          <w:sz w:val="20"/>
          <w:szCs w:val="20"/>
        </w:rPr>
        <w:t xml:space="preserve">16. Pol. 146 </w:t>
      </w:r>
    </w:p>
    <w:p w:rsidR="00074D76" w:rsidRDefault="003A4064">
      <w:pPr>
        <w:widowControl w:val="0"/>
        <w:spacing w:before="149" w:line="240" w:lineRule="auto"/>
        <w:ind w:left="2416"/>
        <w:rPr>
          <w:rFonts w:ascii="Verdana" w:eastAsia="Verdana" w:hAnsi="Verdana" w:cs="Verdana"/>
          <w:color w:val="333333"/>
          <w:sz w:val="20"/>
          <w:szCs w:val="20"/>
        </w:rPr>
      </w:pPr>
      <w:r>
        <w:rPr>
          <w:rFonts w:ascii="Verdana" w:eastAsia="Verdana" w:hAnsi="Verdana" w:cs="Verdana"/>
          <w:color w:val="333333"/>
          <w:sz w:val="20"/>
          <w:szCs w:val="20"/>
        </w:rPr>
        <w:t xml:space="preserve">17. Pol. 217 </w:t>
      </w:r>
    </w:p>
    <w:p w:rsidR="00074D76" w:rsidRDefault="003A4064">
      <w:pPr>
        <w:widowControl w:val="0"/>
        <w:spacing w:before="149" w:line="240" w:lineRule="auto"/>
        <w:ind w:left="2406"/>
        <w:rPr>
          <w:rFonts w:ascii="Verdana" w:eastAsia="Verdana" w:hAnsi="Verdana" w:cs="Verdana"/>
          <w:color w:val="333333"/>
          <w:sz w:val="20"/>
          <w:szCs w:val="20"/>
        </w:rPr>
      </w:pPr>
      <w:r>
        <w:rPr>
          <w:rFonts w:ascii="Verdana" w:eastAsia="Verdana" w:hAnsi="Verdana" w:cs="Verdana"/>
          <w:color w:val="333333"/>
          <w:sz w:val="20"/>
          <w:szCs w:val="20"/>
        </w:rPr>
        <w:t xml:space="preserve">18. Pol. 218 </w:t>
      </w:r>
    </w:p>
    <w:p w:rsidR="00074D76" w:rsidRDefault="003A4064">
      <w:pPr>
        <w:widowControl w:val="0"/>
        <w:spacing w:before="149" w:line="240" w:lineRule="auto"/>
        <w:ind w:left="2406"/>
        <w:rPr>
          <w:rFonts w:ascii="Verdana" w:eastAsia="Verdana" w:hAnsi="Verdana" w:cs="Verdana"/>
          <w:color w:val="333333"/>
          <w:sz w:val="20"/>
          <w:szCs w:val="20"/>
        </w:rPr>
      </w:pPr>
      <w:r>
        <w:rPr>
          <w:rFonts w:ascii="Verdana" w:eastAsia="Verdana" w:hAnsi="Verdana" w:cs="Verdana"/>
          <w:color w:val="333333"/>
          <w:sz w:val="20"/>
          <w:szCs w:val="20"/>
        </w:rPr>
        <w:t xml:space="preserve">19. Pol. 233 </w:t>
      </w:r>
    </w:p>
    <w:p w:rsidR="00074D76" w:rsidRDefault="003A4064">
      <w:pPr>
        <w:widowControl w:val="0"/>
        <w:spacing w:before="149" w:line="240" w:lineRule="auto"/>
        <w:ind w:left="2406"/>
        <w:rPr>
          <w:rFonts w:ascii="Verdana" w:eastAsia="Verdana" w:hAnsi="Verdana" w:cs="Verdana"/>
          <w:color w:val="333333"/>
          <w:sz w:val="20"/>
          <w:szCs w:val="20"/>
        </w:rPr>
      </w:pPr>
      <w:r>
        <w:rPr>
          <w:rFonts w:ascii="Verdana" w:eastAsia="Verdana" w:hAnsi="Verdana" w:cs="Verdana"/>
          <w:color w:val="333333"/>
          <w:sz w:val="20"/>
          <w:szCs w:val="20"/>
        </w:rPr>
        <w:t xml:space="preserve">20. Pol. 250 </w:t>
      </w:r>
    </w:p>
    <w:p w:rsidR="00074D76" w:rsidRDefault="003A4064">
      <w:pPr>
        <w:widowControl w:val="0"/>
        <w:spacing w:before="149" w:line="240" w:lineRule="auto"/>
        <w:ind w:left="2406"/>
        <w:rPr>
          <w:rFonts w:ascii="Verdana" w:eastAsia="Verdana" w:hAnsi="Verdana" w:cs="Verdana"/>
          <w:color w:val="333333"/>
          <w:sz w:val="20"/>
          <w:szCs w:val="20"/>
        </w:rPr>
      </w:pPr>
      <w:r>
        <w:rPr>
          <w:rFonts w:ascii="Verdana" w:eastAsia="Verdana" w:hAnsi="Verdana" w:cs="Verdana"/>
          <w:color w:val="333333"/>
          <w:sz w:val="20"/>
          <w:szCs w:val="20"/>
        </w:rPr>
        <w:t xml:space="preserve">21. Pol. 333 </w:t>
      </w:r>
    </w:p>
    <w:p w:rsidR="00074D76" w:rsidRDefault="003A4064">
      <w:pPr>
        <w:widowControl w:val="0"/>
        <w:spacing w:before="149" w:line="240" w:lineRule="auto"/>
        <w:ind w:left="2406"/>
        <w:rPr>
          <w:rFonts w:ascii="Verdana" w:eastAsia="Verdana" w:hAnsi="Verdana" w:cs="Verdana"/>
          <w:color w:val="333333"/>
          <w:sz w:val="20"/>
          <w:szCs w:val="20"/>
        </w:rPr>
      </w:pPr>
      <w:r>
        <w:rPr>
          <w:rFonts w:ascii="Verdana" w:eastAsia="Verdana" w:hAnsi="Verdana" w:cs="Verdana"/>
          <w:color w:val="333333"/>
          <w:sz w:val="20"/>
          <w:szCs w:val="20"/>
        </w:rPr>
        <w:t xml:space="preserve">22. Pol. 602 </w:t>
      </w:r>
    </w:p>
    <w:p w:rsidR="00074D76" w:rsidRDefault="003A4064">
      <w:pPr>
        <w:widowControl w:val="0"/>
        <w:spacing w:before="149" w:line="240" w:lineRule="auto"/>
        <w:ind w:left="2406"/>
        <w:rPr>
          <w:rFonts w:ascii="Verdana" w:eastAsia="Verdana" w:hAnsi="Verdana" w:cs="Verdana"/>
          <w:color w:val="333333"/>
          <w:sz w:val="20"/>
          <w:szCs w:val="20"/>
        </w:rPr>
      </w:pPr>
      <w:r>
        <w:rPr>
          <w:rFonts w:ascii="Verdana" w:eastAsia="Verdana" w:hAnsi="Verdana" w:cs="Verdana"/>
          <w:color w:val="333333"/>
          <w:sz w:val="20"/>
          <w:szCs w:val="20"/>
        </w:rPr>
        <w:t xml:space="preserve">23. Pol. 603 </w:t>
      </w:r>
    </w:p>
    <w:p w:rsidR="00074D76" w:rsidRDefault="003A4064">
      <w:pPr>
        <w:widowControl w:val="0"/>
        <w:spacing w:before="149" w:line="240" w:lineRule="auto"/>
        <w:ind w:left="2406"/>
        <w:rPr>
          <w:rFonts w:ascii="Verdana" w:eastAsia="Verdana" w:hAnsi="Verdana" w:cs="Verdana"/>
          <w:color w:val="333333"/>
          <w:sz w:val="20"/>
          <w:szCs w:val="20"/>
        </w:rPr>
      </w:pPr>
      <w:r>
        <w:rPr>
          <w:rFonts w:ascii="Verdana" w:eastAsia="Verdana" w:hAnsi="Verdana" w:cs="Verdana"/>
          <w:color w:val="333333"/>
          <w:sz w:val="20"/>
          <w:szCs w:val="20"/>
        </w:rPr>
        <w:t xml:space="preserve">24. Pol. 604 </w:t>
      </w:r>
    </w:p>
    <w:p w:rsidR="00074D76" w:rsidRDefault="003A4064">
      <w:pPr>
        <w:widowControl w:val="0"/>
        <w:spacing w:before="149" w:line="240" w:lineRule="auto"/>
        <w:ind w:left="2406"/>
        <w:rPr>
          <w:rFonts w:ascii="Verdana" w:eastAsia="Verdana" w:hAnsi="Verdana" w:cs="Verdana"/>
          <w:color w:val="333333"/>
          <w:sz w:val="20"/>
          <w:szCs w:val="20"/>
        </w:rPr>
      </w:pPr>
      <w:r>
        <w:rPr>
          <w:rFonts w:ascii="Verdana" w:eastAsia="Verdana" w:hAnsi="Verdana" w:cs="Verdana"/>
          <w:color w:val="333333"/>
          <w:sz w:val="20"/>
          <w:szCs w:val="20"/>
        </w:rPr>
        <w:t xml:space="preserve">25. Pol. 918 </w:t>
      </w:r>
    </w:p>
    <w:p w:rsidR="00074D76" w:rsidRDefault="003A4064">
      <w:pPr>
        <w:widowControl w:val="0"/>
        <w:spacing w:before="149" w:line="240" w:lineRule="auto"/>
        <w:ind w:left="2407"/>
        <w:rPr>
          <w:rFonts w:ascii="Verdana" w:eastAsia="Verdana" w:hAnsi="Verdana" w:cs="Verdana"/>
          <w:color w:val="333333"/>
          <w:sz w:val="20"/>
          <w:szCs w:val="20"/>
        </w:rPr>
      </w:pPr>
      <w:r>
        <w:rPr>
          <w:rFonts w:ascii="Verdana" w:eastAsia="Verdana" w:hAnsi="Verdana" w:cs="Verdana"/>
          <w:color w:val="333333"/>
          <w:sz w:val="20"/>
          <w:szCs w:val="20"/>
        </w:rPr>
        <w:t xml:space="preserve">26. Pol. 104 </w:t>
      </w:r>
    </w:p>
    <w:p w:rsidR="00074D76" w:rsidRDefault="003A4064">
      <w:pPr>
        <w:widowControl w:val="0"/>
        <w:spacing w:before="149" w:line="240" w:lineRule="auto"/>
        <w:ind w:left="2407"/>
        <w:rPr>
          <w:rFonts w:ascii="Verdana" w:eastAsia="Verdana" w:hAnsi="Verdana" w:cs="Verdana"/>
          <w:color w:val="333333"/>
          <w:sz w:val="20"/>
          <w:szCs w:val="20"/>
        </w:rPr>
      </w:pPr>
      <w:r>
        <w:rPr>
          <w:rFonts w:ascii="Verdana" w:eastAsia="Verdana" w:hAnsi="Verdana" w:cs="Verdana"/>
          <w:color w:val="333333"/>
          <w:sz w:val="20"/>
          <w:szCs w:val="20"/>
        </w:rPr>
        <w:t xml:space="preserve">27. Pol. 249 </w:t>
      </w:r>
    </w:p>
    <w:p w:rsidR="00074D76" w:rsidRDefault="003A4064">
      <w:pPr>
        <w:widowControl w:val="0"/>
        <w:spacing w:before="149" w:line="240" w:lineRule="auto"/>
        <w:ind w:left="2402"/>
        <w:rPr>
          <w:rFonts w:ascii="Verdana" w:eastAsia="Verdana" w:hAnsi="Verdana" w:cs="Verdana"/>
          <w:color w:val="1B4263"/>
          <w:sz w:val="20"/>
          <w:szCs w:val="20"/>
        </w:rPr>
      </w:pPr>
      <w:r>
        <w:rPr>
          <w:rFonts w:ascii="Verdana" w:eastAsia="Verdana" w:hAnsi="Verdana" w:cs="Verdana"/>
          <w:color w:val="1B4263"/>
          <w:sz w:val="20"/>
          <w:szCs w:val="20"/>
        </w:rPr>
        <w:t xml:space="preserve">Commonwealth Education Blueprint </w:t>
      </w:r>
    </w:p>
    <w:p w:rsidR="00074D76" w:rsidRDefault="003A4064">
      <w:pPr>
        <w:widowControl w:val="0"/>
        <w:spacing w:before="149" w:line="240" w:lineRule="auto"/>
        <w:ind w:left="2409"/>
        <w:rPr>
          <w:rFonts w:ascii="Verdana" w:eastAsia="Verdana" w:hAnsi="Verdana" w:cs="Verdana"/>
          <w:color w:val="333333"/>
          <w:sz w:val="20"/>
          <w:szCs w:val="20"/>
        </w:rPr>
      </w:pPr>
      <w:r>
        <w:rPr>
          <w:rFonts w:ascii="Verdana" w:eastAsia="Verdana" w:hAnsi="Verdana" w:cs="Verdana"/>
          <w:color w:val="333333"/>
          <w:sz w:val="20"/>
          <w:szCs w:val="20"/>
        </w:rPr>
        <w:t xml:space="preserve">PSBA Equity Tools and Resources </w:t>
      </w:r>
    </w:p>
    <w:p w:rsidR="00074D76" w:rsidRDefault="003A4064">
      <w:pPr>
        <w:widowControl w:val="0"/>
        <w:spacing w:before="149" w:line="240" w:lineRule="auto"/>
        <w:ind w:left="2409"/>
        <w:rPr>
          <w:rFonts w:ascii="Verdana" w:eastAsia="Verdana" w:hAnsi="Verdana" w:cs="Verdana"/>
          <w:color w:val="333333"/>
          <w:sz w:val="20"/>
          <w:szCs w:val="20"/>
        </w:rPr>
      </w:pPr>
      <w:r>
        <w:rPr>
          <w:rFonts w:ascii="Verdana" w:eastAsia="Verdana" w:hAnsi="Verdana" w:cs="Verdana"/>
          <w:color w:val="333333"/>
          <w:sz w:val="20"/>
          <w:szCs w:val="20"/>
        </w:rPr>
        <w:t xml:space="preserve">Pol. 220 </w:t>
      </w:r>
    </w:p>
    <w:p w:rsidR="00074D76" w:rsidRDefault="003A4064">
      <w:pPr>
        <w:widowControl w:val="0"/>
        <w:spacing w:before="149" w:line="240" w:lineRule="auto"/>
        <w:ind w:left="2409"/>
        <w:rPr>
          <w:rFonts w:ascii="Verdana" w:eastAsia="Verdana" w:hAnsi="Verdana" w:cs="Verdana"/>
          <w:color w:val="333333"/>
          <w:sz w:val="20"/>
          <w:szCs w:val="20"/>
        </w:rPr>
      </w:pPr>
      <w:r>
        <w:rPr>
          <w:rFonts w:ascii="Verdana" w:eastAsia="Verdana" w:hAnsi="Verdana" w:cs="Verdana"/>
          <w:color w:val="333333"/>
          <w:sz w:val="20"/>
          <w:szCs w:val="20"/>
        </w:rPr>
        <w:t xml:space="preserve">Pol. 251 </w:t>
      </w:r>
    </w:p>
    <w:p w:rsidR="00074D76" w:rsidRDefault="003A4064">
      <w:pPr>
        <w:widowControl w:val="0"/>
        <w:spacing w:before="149" w:line="240" w:lineRule="auto"/>
        <w:ind w:left="2409"/>
        <w:rPr>
          <w:rFonts w:ascii="Verdana" w:eastAsia="Verdana" w:hAnsi="Verdana" w:cs="Verdana"/>
          <w:color w:val="333333"/>
          <w:sz w:val="20"/>
          <w:szCs w:val="20"/>
        </w:rPr>
      </w:pPr>
      <w:r>
        <w:rPr>
          <w:rFonts w:ascii="Verdana" w:eastAsia="Verdana" w:hAnsi="Verdana" w:cs="Verdana"/>
          <w:color w:val="333333"/>
          <w:sz w:val="20"/>
          <w:szCs w:val="20"/>
        </w:rPr>
        <w:t>Pol. 913</w:t>
      </w:r>
    </w:p>
    <w:sectPr w:rsidR="00074D76">
      <w:headerReference w:type="even" r:id="rId9"/>
      <w:headerReference w:type="default" r:id="rId10"/>
      <w:footerReference w:type="even" r:id="rId11"/>
      <w:footerReference w:type="default" r:id="rId12"/>
      <w:headerReference w:type="first" r:id="rId13"/>
      <w:footerReference w:type="first" r:id="rId14"/>
      <w:pgSz w:w="12240" w:h="15840"/>
      <w:pgMar w:top="280" w:right="529" w:bottom="340" w:left="53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064" w:rsidRDefault="003A4064">
      <w:pPr>
        <w:spacing w:line="240" w:lineRule="auto"/>
      </w:pPr>
      <w:r>
        <w:separator/>
      </w:r>
    </w:p>
  </w:endnote>
  <w:endnote w:type="continuationSeparator" w:id="0">
    <w:p w:rsidR="003A4064" w:rsidRDefault="003A40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D76" w:rsidRDefault="00074D76">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D76" w:rsidRDefault="00074D76">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D76" w:rsidRDefault="00074D76">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064" w:rsidRDefault="003A4064">
      <w:pPr>
        <w:spacing w:line="240" w:lineRule="auto"/>
      </w:pPr>
      <w:r>
        <w:separator/>
      </w:r>
    </w:p>
  </w:footnote>
  <w:footnote w:type="continuationSeparator" w:id="0">
    <w:p w:rsidR="003A4064" w:rsidRDefault="003A40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D76" w:rsidRDefault="00074D76">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D76" w:rsidRDefault="00074D76">
    <w:pPr>
      <w:widowControl w:val="0"/>
      <w:spacing w:line="581" w:lineRule="auto"/>
      <w:ind w:left="7380" w:right="2625" w:hanging="459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D76" w:rsidRDefault="00074D76">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D46DE"/>
    <w:multiLevelType w:val="multilevel"/>
    <w:tmpl w:val="06EA8DC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0F74D73"/>
    <w:multiLevelType w:val="multilevel"/>
    <w:tmpl w:val="EA30D4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72DC3187"/>
    <w:multiLevelType w:val="multilevel"/>
    <w:tmpl w:val="6D06EAD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Hoffert">
    <w15:presenceInfo w15:providerId="None" w15:userId="Andrew Hoff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76"/>
    <w:rsid w:val="00074D76"/>
    <w:rsid w:val="003A4064"/>
    <w:rsid w:val="00A00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207D"/>
  <w15:docId w15:val="{38A8B2A0-5808-4C1D-BA51-E8CA2B8D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FE63B2"/>
    <w:rPr>
      <w:sz w:val="16"/>
      <w:szCs w:val="16"/>
    </w:rPr>
  </w:style>
  <w:style w:type="paragraph" w:styleId="CommentText">
    <w:name w:val="annotation text"/>
    <w:basedOn w:val="Normal"/>
    <w:link w:val="CommentTextChar"/>
    <w:uiPriority w:val="99"/>
    <w:semiHidden/>
    <w:unhideWhenUsed/>
    <w:rsid w:val="00FE63B2"/>
    <w:pPr>
      <w:spacing w:line="240" w:lineRule="auto"/>
    </w:pPr>
    <w:rPr>
      <w:sz w:val="20"/>
      <w:szCs w:val="20"/>
    </w:rPr>
  </w:style>
  <w:style w:type="character" w:customStyle="1" w:styleId="CommentTextChar">
    <w:name w:val="Comment Text Char"/>
    <w:basedOn w:val="DefaultParagraphFont"/>
    <w:link w:val="CommentText"/>
    <w:uiPriority w:val="99"/>
    <w:semiHidden/>
    <w:rsid w:val="00FE63B2"/>
    <w:rPr>
      <w:sz w:val="20"/>
      <w:szCs w:val="20"/>
    </w:rPr>
  </w:style>
  <w:style w:type="paragraph" w:styleId="CommentSubject">
    <w:name w:val="annotation subject"/>
    <w:basedOn w:val="CommentText"/>
    <w:next w:val="CommentText"/>
    <w:link w:val="CommentSubjectChar"/>
    <w:uiPriority w:val="99"/>
    <w:semiHidden/>
    <w:unhideWhenUsed/>
    <w:rsid w:val="00FE63B2"/>
    <w:rPr>
      <w:b/>
      <w:bCs/>
    </w:rPr>
  </w:style>
  <w:style w:type="character" w:customStyle="1" w:styleId="CommentSubjectChar">
    <w:name w:val="Comment Subject Char"/>
    <w:basedOn w:val="CommentTextChar"/>
    <w:link w:val="CommentSubject"/>
    <w:uiPriority w:val="99"/>
    <w:semiHidden/>
    <w:rsid w:val="00FE63B2"/>
    <w:rPr>
      <w:b/>
      <w:bCs/>
      <w:sz w:val="20"/>
      <w:szCs w:val="20"/>
    </w:rPr>
  </w:style>
  <w:style w:type="paragraph" w:styleId="BalloonText">
    <w:name w:val="Balloon Text"/>
    <w:basedOn w:val="Normal"/>
    <w:link w:val="BalloonTextChar"/>
    <w:uiPriority w:val="99"/>
    <w:semiHidden/>
    <w:unhideWhenUsed/>
    <w:rsid w:val="00FE63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3B2"/>
    <w:rPr>
      <w:rFonts w:ascii="Segoe UI" w:hAnsi="Segoe UI" w:cs="Segoe UI"/>
      <w:sz w:val="18"/>
      <w:szCs w:val="18"/>
    </w:rPr>
  </w:style>
  <w:style w:type="paragraph" w:styleId="Header">
    <w:name w:val="header"/>
    <w:basedOn w:val="Normal"/>
    <w:link w:val="HeaderChar"/>
    <w:uiPriority w:val="99"/>
    <w:unhideWhenUsed/>
    <w:rsid w:val="00A5764F"/>
    <w:pPr>
      <w:tabs>
        <w:tab w:val="center" w:pos="4680"/>
        <w:tab w:val="right" w:pos="9360"/>
      </w:tabs>
      <w:spacing w:line="240" w:lineRule="auto"/>
    </w:pPr>
  </w:style>
  <w:style w:type="character" w:customStyle="1" w:styleId="HeaderChar">
    <w:name w:val="Header Char"/>
    <w:basedOn w:val="DefaultParagraphFont"/>
    <w:link w:val="Header"/>
    <w:uiPriority w:val="99"/>
    <w:rsid w:val="00A5764F"/>
  </w:style>
  <w:style w:type="paragraph" w:styleId="Footer">
    <w:name w:val="footer"/>
    <w:basedOn w:val="Normal"/>
    <w:link w:val="FooterChar"/>
    <w:uiPriority w:val="99"/>
    <w:unhideWhenUsed/>
    <w:rsid w:val="00A5764F"/>
    <w:pPr>
      <w:tabs>
        <w:tab w:val="center" w:pos="4680"/>
        <w:tab w:val="right" w:pos="9360"/>
      </w:tabs>
      <w:spacing w:line="240" w:lineRule="auto"/>
    </w:pPr>
  </w:style>
  <w:style w:type="character" w:customStyle="1" w:styleId="FooterChar">
    <w:name w:val="Footer Char"/>
    <w:basedOn w:val="DefaultParagraphFont"/>
    <w:link w:val="Footer"/>
    <w:uiPriority w:val="99"/>
    <w:rsid w:val="00A57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8cPbdIYp6XTek1iXtzMsoKqZhg==">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Hanlin, Jennifer J.</dc:creator>
  <cp:lastModifiedBy>Andrew Hoffert</cp:lastModifiedBy>
  <cp:revision>2</cp:revision>
  <dcterms:created xsi:type="dcterms:W3CDTF">2021-11-10T15:16:00Z</dcterms:created>
  <dcterms:modified xsi:type="dcterms:W3CDTF">2021-11-10T15:16:00Z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